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912C2" w14:textId="77777777" w:rsidR="00DC230F" w:rsidRPr="00332535" w:rsidRDefault="00DC230F" w:rsidP="00DC230F">
      <w:pPr>
        <w:jc w:val="center"/>
        <w:rPr>
          <w:b/>
          <w:bCs/>
        </w:rPr>
      </w:pPr>
      <w:bookmarkStart w:id="0" w:name="_GoBack"/>
      <w:bookmarkEnd w:id="0"/>
      <w:r>
        <w:rPr>
          <w:b/>
          <w:bCs/>
        </w:rPr>
        <w:t xml:space="preserve">SETTLEMENT </w:t>
      </w:r>
      <w:r w:rsidRPr="00332535">
        <w:rPr>
          <w:b/>
          <w:bCs/>
        </w:rPr>
        <w:t xml:space="preserve">AGREEMENT </w:t>
      </w:r>
    </w:p>
    <w:p w14:paraId="5481757E" w14:textId="77777777" w:rsidR="00DC230F" w:rsidRDefault="00DC230F" w:rsidP="00DC230F">
      <w:pPr>
        <w:jc w:val="center"/>
        <w:rPr>
          <w:b/>
          <w:bCs/>
        </w:rPr>
      </w:pPr>
      <w:r w:rsidRPr="00332535">
        <w:rPr>
          <w:b/>
          <w:bCs/>
        </w:rPr>
        <w:t>AND DISMISSAL OF APPEAL</w:t>
      </w:r>
    </w:p>
    <w:p w14:paraId="05853486" w14:textId="77777777" w:rsidR="00DC230F" w:rsidRDefault="00DC230F" w:rsidP="00DC230F">
      <w:pPr>
        <w:jc w:val="center"/>
        <w:rPr>
          <w:b/>
          <w:bCs/>
        </w:rPr>
      </w:pPr>
    </w:p>
    <w:p w14:paraId="623CB2AC" w14:textId="77777777" w:rsidR="00DC230F" w:rsidRDefault="00DC230F" w:rsidP="00DC230F">
      <w:pPr>
        <w:jc w:val="center"/>
        <w:rPr>
          <w:b/>
          <w:bCs/>
        </w:rPr>
      </w:pPr>
      <w:r>
        <w:rPr>
          <w:b/>
          <w:bCs/>
        </w:rPr>
        <w:t>TABLE OF CONTENTS</w:t>
      </w:r>
    </w:p>
    <w:p w14:paraId="4D9F60F4" w14:textId="77777777" w:rsidR="00DC230F" w:rsidRDefault="00DC230F" w:rsidP="00DC230F">
      <w:pPr>
        <w:spacing w:line="360" w:lineRule="auto"/>
        <w:jc w:val="center"/>
        <w:rPr>
          <w:b/>
          <w:bCs/>
        </w:rPr>
      </w:pPr>
    </w:p>
    <w:p w14:paraId="76573CC4" w14:textId="77777777" w:rsidR="00DC230F" w:rsidRPr="00332535" w:rsidRDefault="00DC230F" w:rsidP="00DC230F">
      <w:pPr>
        <w:spacing w:line="360" w:lineRule="auto"/>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Page</w:t>
      </w:r>
    </w:p>
    <w:p w14:paraId="0BC31A07" w14:textId="77777777" w:rsidR="00DC230F" w:rsidRDefault="00DC230F" w:rsidP="00DC230F">
      <w:pPr>
        <w:spacing w:line="360" w:lineRule="auto"/>
        <w:rPr>
          <w:b/>
          <w:bCs/>
        </w:rPr>
      </w:pPr>
      <w:r w:rsidRPr="00332535">
        <w:rPr>
          <w:b/>
          <w:bCs/>
        </w:rPr>
        <w:t>RECITALS</w:t>
      </w:r>
      <w:r>
        <w:rPr>
          <w:b/>
          <w:bCs/>
        </w:rPr>
        <w:t xml:space="preserve">. . . . . . . . . . . . . . . . . . . . . . . . . . . . . . . . . . . . . . . . . . . . . . . . . . . . . . . . . . . . . . . . </w:t>
      </w:r>
      <w:r w:rsidR="00D10B79">
        <w:rPr>
          <w:b/>
          <w:bCs/>
        </w:rPr>
        <w:t>. .</w:t>
      </w:r>
      <w:r>
        <w:rPr>
          <w:b/>
          <w:bCs/>
        </w:rPr>
        <w:t xml:space="preserve"> </w:t>
      </w:r>
      <w:r w:rsidR="00D10B79">
        <w:rPr>
          <w:b/>
          <w:bCs/>
        </w:rPr>
        <w:t xml:space="preserve"> </w:t>
      </w:r>
      <w:r w:rsidR="000B2810">
        <w:rPr>
          <w:b/>
          <w:bCs/>
        </w:rPr>
        <w:t>2</w:t>
      </w:r>
    </w:p>
    <w:p w14:paraId="56CA2488" w14:textId="77777777" w:rsidR="00DC230F" w:rsidRDefault="00DC230F" w:rsidP="00DC230F">
      <w:pPr>
        <w:spacing w:line="360" w:lineRule="auto"/>
        <w:rPr>
          <w:b/>
          <w:bCs/>
        </w:rPr>
      </w:pPr>
      <w:r>
        <w:rPr>
          <w:b/>
          <w:bCs/>
        </w:rPr>
        <w:t xml:space="preserve">AGREEMENT TERMS AND PROVISIONS. . . . . . . . . . . . . . . . . . . . . </w:t>
      </w:r>
      <w:r w:rsidR="000B2810">
        <w:rPr>
          <w:b/>
          <w:bCs/>
        </w:rPr>
        <w:t xml:space="preserve">. . . . . . . . . . . . . . . </w:t>
      </w:r>
      <w:r w:rsidR="00D10B79">
        <w:rPr>
          <w:b/>
          <w:bCs/>
        </w:rPr>
        <w:t>. .</w:t>
      </w:r>
      <w:r w:rsidR="000B2810">
        <w:rPr>
          <w:b/>
          <w:bCs/>
        </w:rPr>
        <w:t xml:space="preserve"> 4</w:t>
      </w:r>
    </w:p>
    <w:p w14:paraId="23E852C5" w14:textId="77777777" w:rsidR="00DC230F" w:rsidRDefault="00DC230F" w:rsidP="00DC230F">
      <w:pPr>
        <w:widowControl w:val="0"/>
        <w:tabs>
          <w:tab w:val="left" w:pos="720"/>
          <w:tab w:val="left" w:pos="1440"/>
          <w:tab w:val="right" w:leader="dot" w:pos="9360"/>
        </w:tabs>
        <w:spacing w:line="360" w:lineRule="auto"/>
        <w:jc w:val="both"/>
        <w:rPr>
          <w:rFonts w:eastAsia="Times New Roman"/>
          <w:bCs/>
          <w:szCs w:val="24"/>
        </w:rPr>
      </w:pPr>
      <w:r>
        <w:rPr>
          <w:rFonts w:eastAsia="Times New Roman"/>
          <w:b/>
          <w:szCs w:val="24"/>
        </w:rPr>
        <w:t>I.</w:t>
      </w:r>
      <w:r>
        <w:rPr>
          <w:rFonts w:eastAsia="Times New Roman"/>
          <w:b/>
          <w:szCs w:val="24"/>
        </w:rPr>
        <w:tab/>
        <w:t xml:space="preserve">IMPLEMENTATION PLAN. . . . . . . . . . . . . . . . . . . . . . . . . . . . . . . . . . . . . . . . . . . . </w:t>
      </w:r>
      <w:r w:rsidR="00D10B79">
        <w:rPr>
          <w:rFonts w:eastAsia="Times New Roman"/>
          <w:b/>
          <w:szCs w:val="24"/>
        </w:rPr>
        <w:t>.  5</w:t>
      </w:r>
    </w:p>
    <w:p w14:paraId="22BC0F7B" w14:textId="77777777" w:rsidR="00DC230F" w:rsidRDefault="00DC230F" w:rsidP="00DC230F">
      <w:pPr>
        <w:widowControl w:val="0"/>
        <w:tabs>
          <w:tab w:val="left" w:pos="720"/>
          <w:tab w:val="left" w:pos="1440"/>
          <w:tab w:val="right" w:leader="dot" w:pos="9360"/>
        </w:tabs>
        <w:spacing w:line="360" w:lineRule="auto"/>
        <w:jc w:val="both"/>
        <w:rPr>
          <w:b/>
          <w:bCs/>
        </w:rPr>
      </w:pPr>
      <w:r>
        <w:rPr>
          <w:rFonts w:eastAsia="Times New Roman"/>
          <w:bCs/>
          <w:szCs w:val="24"/>
        </w:rPr>
        <w:tab/>
      </w:r>
      <w:r>
        <w:rPr>
          <w:b/>
          <w:bCs/>
        </w:rPr>
        <w:t>A.</w:t>
      </w:r>
      <w:r>
        <w:rPr>
          <w:b/>
          <w:bCs/>
        </w:rPr>
        <w:tab/>
        <w:t>DATES AND DEADLINES. . . . . . . . . . . . . . . . . . . . . . . . .</w:t>
      </w:r>
      <w:r w:rsidR="00D10B79">
        <w:rPr>
          <w:b/>
          <w:bCs/>
        </w:rPr>
        <w:t xml:space="preserve"> . . . . . . . . . . . . . . . . 5</w:t>
      </w:r>
    </w:p>
    <w:p w14:paraId="23AAB934" w14:textId="77777777" w:rsidR="00DC230F" w:rsidRPr="00DB353A" w:rsidRDefault="00DC230F" w:rsidP="00DC230F">
      <w:pPr>
        <w:widowControl w:val="0"/>
        <w:tabs>
          <w:tab w:val="left" w:pos="720"/>
          <w:tab w:val="left" w:pos="1440"/>
          <w:tab w:val="right" w:leader="dot" w:pos="9360"/>
        </w:tabs>
        <w:spacing w:line="360" w:lineRule="auto"/>
        <w:jc w:val="both"/>
        <w:rPr>
          <w:b/>
          <w:bCs/>
        </w:rPr>
      </w:pPr>
      <w:r>
        <w:rPr>
          <w:b/>
          <w:bCs/>
        </w:rPr>
        <w:tab/>
        <w:t>B.</w:t>
      </w:r>
      <w:r>
        <w:rPr>
          <w:b/>
          <w:bCs/>
        </w:rPr>
        <w:tab/>
      </w:r>
      <w:r w:rsidRPr="00DB353A">
        <w:rPr>
          <w:b/>
          <w:bCs/>
        </w:rPr>
        <w:t>AFFECTED PARCELS, ORIGINAL OWNERS AND SUCCESSORS</w:t>
      </w:r>
      <w:r w:rsidR="00D10B79">
        <w:rPr>
          <w:b/>
          <w:bCs/>
        </w:rPr>
        <w:t>. . . . . 7</w:t>
      </w:r>
    </w:p>
    <w:p w14:paraId="678FB95C" w14:textId="77777777" w:rsidR="00DC230F" w:rsidRPr="00CB66FD" w:rsidRDefault="00DC230F" w:rsidP="00DC230F">
      <w:pPr>
        <w:spacing w:line="360" w:lineRule="auto"/>
        <w:jc w:val="both"/>
        <w:rPr>
          <w:b/>
          <w:bCs/>
        </w:rPr>
      </w:pPr>
      <w:r>
        <w:rPr>
          <w:b/>
          <w:bCs/>
        </w:rPr>
        <w:t xml:space="preserve">   </w:t>
      </w:r>
      <w:r>
        <w:rPr>
          <w:b/>
          <w:bCs/>
        </w:rPr>
        <w:tab/>
        <w:t>C.</w:t>
      </w:r>
      <w:r>
        <w:rPr>
          <w:b/>
          <w:bCs/>
        </w:rPr>
        <w:tab/>
      </w:r>
      <w:r w:rsidRPr="00CB66FD">
        <w:rPr>
          <w:b/>
          <w:bCs/>
        </w:rPr>
        <w:t>CALCULATION OF REFUNDS</w:t>
      </w:r>
      <w:r>
        <w:rPr>
          <w:b/>
          <w:bCs/>
        </w:rPr>
        <w:t>. . . . . . . . . . . . . . . . . . . .</w:t>
      </w:r>
      <w:r w:rsidR="00D10B79">
        <w:rPr>
          <w:b/>
          <w:bCs/>
        </w:rPr>
        <w:t xml:space="preserve"> . . . . . . . . . . . . . . . . </w:t>
      </w:r>
      <w:r w:rsidR="00777CBB">
        <w:rPr>
          <w:b/>
          <w:bCs/>
        </w:rPr>
        <w:t xml:space="preserve"> </w:t>
      </w:r>
      <w:r w:rsidR="00D10B79">
        <w:rPr>
          <w:b/>
          <w:bCs/>
        </w:rPr>
        <w:t>8</w:t>
      </w:r>
    </w:p>
    <w:p w14:paraId="0FC6E47A" w14:textId="77777777" w:rsidR="00DC230F" w:rsidRPr="00CB66FD" w:rsidRDefault="00DC230F" w:rsidP="00DC230F">
      <w:pPr>
        <w:spacing w:line="360" w:lineRule="auto"/>
        <w:jc w:val="both"/>
        <w:rPr>
          <w:b/>
          <w:bCs/>
        </w:rPr>
      </w:pPr>
      <w:r w:rsidRPr="00CB66FD">
        <w:rPr>
          <w:b/>
          <w:bCs/>
        </w:rPr>
        <w:tab/>
      </w:r>
      <w:r w:rsidRPr="00CB66FD">
        <w:rPr>
          <w:b/>
          <w:bCs/>
        </w:rPr>
        <w:tab/>
        <w:t>a.</w:t>
      </w:r>
      <w:r w:rsidRPr="00CB66FD">
        <w:rPr>
          <w:b/>
          <w:bCs/>
        </w:rPr>
        <w:tab/>
        <w:t>EXCESS TAX CALCULATION</w:t>
      </w:r>
      <w:r>
        <w:rPr>
          <w:b/>
          <w:bCs/>
        </w:rPr>
        <w:t>. . . . . . . . . . . . . . . . . .</w:t>
      </w:r>
      <w:r w:rsidR="00D10B79">
        <w:rPr>
          <w:b/>
          <w:bCs/>
        </w:rPr>
        <w:t xml:space="preserve"> . . . . . . . . . . . .  9</w:t>
      </w:r>
    </w:p>
    <w:p w14:paraId="5C37DEEE" w14:textId="77777777" w:rsidR="00DC230F" w:rsidRDefault="00DC230F" w:rsidP="00DC230F">
      <w:pPr>
        <w:spacing w:line="360" w:lineRule="auto"/>
        <w:jc w:val="both"/>
        <w:rPr>
          <w:b/>
          <w:bCs/>
        </w:rPr>
      </w:pPr>
      <w:r w:rsidRPr="00CB66FD">
        <w:rPr>
          <w:b/>
          <w:bCs/>
        </w:rPr>
        <w:tab/>
      </w:r>
      <w:r w:rsidRPr="00CB66FD">
        <w:rPr>
          <w:b/>
          <w:bCs/>
        </w:rPr>
        <w:tab/>
        <w:t>b.</w:t>
      </w:r>
      <w:r w:rsidRPr="00CB66FD">
        <w:rPr>
          <w:b/>
          <w:bCs/>
        </w:rPr>
        <w:tab/>
        <w:t>INTEREST CALCULATION</w:t>
      </w:r>
      <w:r>
        <w:rPr>
          <w:b/>
          <w:bCs/>
        </w:rPr>
        <w:t xml:space="preserve">. . . . . . . . . . . . . . . . </w:t>
      </w:r>
      <w:r w:rsidR="00D10B79">
        <w:rPr>
          <w:b/>
          <w:bCs/>
        </w:rPr>
        <w:t>. . . . . . . . . . . . . . . . 10</w:t>
      </w:r>
    </w:p>
    <w:p w14:paraId="66703CA8" w14:textId="5AF883AA" w:rsidR="00DC230F" w:rsidRDefault="00DC230F" w:rsidP="00DC230F">
      <w:pPr>
        <w:spacing w:line="360" w:lineRule="auto"/>
        <w:jc w:val="both"/>
        <w:rPr>
          <w:b/>
          <w:bCs/>
        </w:rPr>
      </w:pPr>
      <w:r>
        <w:rPr>
          <w:b/>
          <w:bCs/>
        </w:rPr>
        <w:tab/>
        <w:t>D.</w:t>
      </w:r>
      <w:r>
        <w:rPr>
          <w:b/>
          <w:bCs/>
        </w:rPr>
        <w:tab/>
        <w:t>REFUND CLAIMS. . . . . . . . . . . . . . . . . . . . . . . . . . . . . . .</w:t>
      </w:r>
      <w:r w:rsidR="00D10B79">
        <w:rPr>
          <w:b/>
          <w:bCs/>
        </w:rPr>
        <w:t xml:space="preserve"> . . . . . . . . . . . . . . . </w:t>
      </w:r>
      <w:r w:rsidR="00777CBB">
        <w:rPr>
          <w:b/>
          <w:bCs/>
        </w:rPr>
        <w:t>.</w:t>
      </w:r>
      <w:r w:rsidR="00D10B79">
        <w:rPr>
          <w:b/>
          <w:bCs/>
        </w:rPr>
        <w:t xml:space="preserve"> 1</w:t>
      </w:r>
      <w:r w:rsidR="009260E2">
        <w:rPr>
          <w:b/>
          <w:bCs/>
        </w:rPr>
        <w:t>2</w:t>
      </w:r>
    </w:p>
    <w:p w14:paraId="7AD3DDF5" w14:textId="4EBE04FB" w:rsidR="00DC230F" w:rsidRDefault="00DC230F" w:rsidP="00DC230F">
      <w:pPr>
        <w:spacing w:line="360" w:lineRule="auto"/>
        <w:jc w:val="both"/>
        <w:rPr>
          <w:b/>
          <w:bCs/>
        </w:rPr>
      </w:pPr>
      <w:r>
        <w:rPr>
          <w:b/>
          <w:bCs/>
        </w:rPr>
        <w:tab/>
        <w:t>E.</w:t>
      </w:r>
      <w:r>
        <w:rPr>
          <w:b/>
          <w:bCs/>
        </w:rPr>
        <w:tab/>
        <w:t xml:space="preserve">IMPLEMENTATION WEBSITE. . . . . . . . . . . . . . . . . . . . . . . . . . . . . . . . . </w:t>
      </w:r>
      <w:r w:rsidR="00777CBB">
        <w:rPr>
          <w:b/>
          <w:bCs/>
        </w:rPr>
        <w:t>. . 1</w:t>
      </w:r>
      <w:r w:rsidR="00676C85">
        <w:rPr>
          <w:b/>
          <w:bCs/>
        </w:rPr>
        <w:t>5</w:t>
      </w:r>
    </w:p>
    <w:p w14:paraId="2CF6F38B" w14:textId="6AD1FEF4" w:rsidR="00DC230F" w:rsidRDefault="00DC230F" w:rsidP="00DC230F">
      <w:pPr>
        <w:spacing w:line="360" w:lineRule="auto"/>
        <w:jc w:val="both"/>
        <w:rPr>
          <w:b/>
          <w:bCs/>
        </w:rPr>
      </w:pPr>
      <w:r>
        <w:rPr>
          <w:b/>
          <w:bCs/>
        </w:rPr>
        <w:tab/>
        <w:t>F.</w:t>
      </w:r>
      <w:r>
        <w:rPr>
          <w:b/>
          <w:bCs/>
        </w:rPr>
        <w:tab/>
        <w:t xml:space="preserve">NOTICE AND LOCATION OF ORIGINAL OWNERS. . . . . . . . . . . . . . </w:t>
      </w:r>
      <w:r w:rsidR="00777CBB">
        <w:rPr>
          <w:b/>
          <w:bCs/>
        </w:rPr>
        <w:t>. . 1</w:t>
      </w:r>
      <w:r w:rsidR="00676C85">
        <w:rPr>
          <w:b/>
          <w:bCs/>
        </w:rPr>
        <w:t>6</w:t>
      </w:r>
    </w:p>
    <w:p w14:paraId="18E9F8EF" w14:textId="3BCD8980" w:rsidR="00DC230F" w:rsidRDefault="00DC230F" w:rsidP="00DC230F">
      <w:pPr>
        <w:spacing w:line="360" w:lineRule="auto"/>
        <w:jc w:val="both"/>
        <w:rPr>
          <w:b/>
          <w:bCs/>
        </w:rPr>
      </w:pPr>
      <w:r>
        <w:rPr>
          <w:b/>
          <w:bCs/>
        </w:rPr>
        <w:tab/>
        <w:t>G.</w:t>
      </w:r>
      <w:r>
        <w:rPr>
          <w:b/>
          <w:bCs/>
        </w:rPr>
        <w:tab/>
        <w:t xml:space="preserve">CLAIMANT VERIFICATION. . . . . . . . . . . . . . . . . . . . . . . . . . . . . . . . . . . </w:t>
      </w:r>
      <w:r w:rsidR="00777CBB">
        <w:rPr>
          <w:b/>
          <w:bCs/>
        </w:rPr>
        <w:t>. .</w:t>
      </w:r>
      <w:r>
        <w:rPr>
          <w:b/>
          <w:bCs/>
        </w:rPr>
        <w:t xml:space="preserve"> 1</w:t>
      </w:r>
      <w:r w:rsidR="00676C85">
        <w:rPr>
          <w:b/>
          <w:bCs/>
        </w:rPr>
        <w:t>8</w:t>
      </w:r>
    </w:p>
    <w:p w14:paraId="62FFAFB4" w14:textId="5720D8A7" w:rsidR="00DC230F" w:rsidRDefault="00DC230F" w:rsidP="00DC230F">
      <w:pPr>
        <w:spacing w:line="360" w:lineRule="auto"/>
        <w:jc w:val="both"/>
        <w:rPr>
          <w:b/>
          <w:bCs/>
        </w:rPr>
      </w:pPr>
      <w:r>
        <w:rPr>
          <w:b/>
          <w:bCs/>
        </w:rPr>
        <w:tab/>
        <w:t>H.</w:t>
      </w:r>
      <w:r>
        <w:rPr>
          <w:b/>
          <w:bCs/>
        </w:rPr>
        <w:tab/>
        <w:t xml:space="preserve">PAYMENT OF REFUNDS. . . . . . . . . . . . . . . . . . . . . . . . . . . . . . . . . . . . . . </w:t>
      </w:r>
      <w:r w:rsidR="00777CBB">
        <w:rPr>
          <w:b/>
          <w:bCs/>
        </w:rPr>
        <w:t>. .  1</w:t>
      </w:r>
      <w:r w:rsidR="00676C85">
        <w:rPr>
          <w:b/>
          <w:bCs/>
        </w:rPr>
        <w:t>9</w:t>
      </w:r>
    </w:p>
    <w:p w14:paraId="06048627" w14:textId="68A076AC" w:rsidR="00DC230F" w:rsidRPr="00346535" w:rsidRDefault="00DC230F" w:rsidP="00DC230F">
      <w:pPr>
        <w:spacing w:line="360" w:lineRule="auto"/>
        <w:jc w:val="both"/>
        <w:rPr>
          <w:b/>
          <w:bCs/>
        </w:rPr>
      </w:pPr>
      <w:r>
        <w:rPr>
          <w:b/>
          <w:bCs/>
        </w:rPr>
        <w:tab/>
        <w:t>I.</w:t>
      </w:r>
      <w:r>
        <w:rPr>
          <w:b/>
          <w:bCs/>
        </w:rPr>
        <w:tab/>
        <w:t xml:space="preserve">DISPUTE RESOLUTION. . . . . . . . . . . . . . . . . . . . . . . . . . . . . . . . . . . . . . . </w:t>
      </w:r>
      <w:r w:rsidR="00777CBB">
        <w:rPr>
          <w:b/>
          <w:bCs/>
        </w:rPr>
        <w:t>. .</w:t>
      </w:r>
      <w:r>
        <w:rPr>
          <w:b/>
          <w:bCs/>
        </w:rPr>
        <w:t xml:space="preserve"> </w:t>
      </w:r>
      <w:r w:rsidR="00676C85">
        <w:rPr>
          <w:b/>
          <w:bCs/>
        </w:rPr>
        <w:t>20</w:t>
      </w:r>
    </w:p>
    <w:p w14:paraId="769B4002" w14:textId="5BF8FC71" w:rsidR="00DC230F" w:rsidRDefault="00DC230F" w:rsidP="00DC230F">
      <w:pPr>
        <w:spacing w:line="360" w:lineRule="auto"/>
        <w:jc w:val="both"/>
        <w:rPr>
          <w:b/>
          <w:bCs/>
        </w:rPr>
      </w:pPr>
      <w:r>
        <w:tab/>
      </w:r>
      <w:r>
        <w:rPr>
          <w:b/>
          <w:bCs/>
        </w:rPr>
        <w:t>J.</w:t>
      </w:r>
      <w:r>
        <w:rPr>
          <w:b/>
          <w:bCs/>
        </w:rPr>
        <w:tab/>
        <w:t xml:space="preserve">REPORTING. . . . . . . . . . . . . . . . . . . . . . . . . . . . . . . . . . . . . . . . . . . . . . . . . . </w:t>
      </w:r>
      <w:r w:rsidR="00777CBB">
        <w:rPr>
          <w:b/>
          <w:bCs/>
        </w:rPr>
        <w:t xml:space="preserve">.  </w:t>
      </w:r>
      <w:r w:rsidR="00676C85">
        <w:rPr>
          <w:b/>
          <w:bCs/>
        </w:rPr>
        <w:t>21</w:t>
      </w:r>
    </w:p>
    <w:p w14:paraId="3CF3959F" w14:textId="190C40DF" w:rsidR="00DC230F" w:rsidRPr="00DB4AD1" w:rsidRDefault="00DC230F" w:rsidP="00DC230F">
      <w:pPr>
        <w:spacing w:line="360" w:lineRule="auto"/>
        <w:rPr>
          <w:b/>
          <w:bCs/>
          <w:szCs w:val="24"/>
        </w:rPr>
      </w:pPr>
      <w:r>
        <w:rPr>
          <w:b/>
          <w:bCs/>
          <w:szCs w:val="24"/>
        </w:rPr>
        <w:t xml:space="preserve"> </w:t>
      </w:r>
      <w:r w:rsidRPr="00DB4AD1">
        <w:rPr>
          <w:b/>
          <w:bCs/>
          <w:szCs w:val="24"/>
        </w:rPr>
        <w:t>II.</w:t>
      </w:r>
      <w:r w:rsidRPr="00DB4AD1">
        <w:rPr>
          <w:b/>
          <w:bCs/>
          <w:szCs w:val="24"/>
        </w:rPr>
        <w:tab/>
      </w:r>
      <w:r>
        <w:rPr>
          <w:b/>
          <w:bCs/>
          <w:szCs w:val="24"/>
        </w:rPr>
        <w:t xml:space="preserve">DISMISSAL OF APPEAL, </w:t>
      </w:r>
      <w:r w:rsidRPr="00DB4AD1">
        <w:rPr>
          <w:b/>
          <w:bCs/>
          <w:szCs w:val="24"/>
        </w:rPr>
        <w:t>MOTIONS AND RELATED ACTIONS</w:t>
      </w:r>
      <w:r>
        <w:rPr>
          <w:b/>
          <w:bCs/>
          <w:szCs w:val="24"/>
        </w:rPr>
        <w:t xml:space="preserve">. . . . . . . . . . </w:t>
      </w:r>
      <w:r w:rsidR="00777CBB">
        <w:rPr>
          <w:b/>
          <w:bCs/>
          <w:szCs w:val="24"/>
        </w:rPr>
        <w:t xml:space="preserve">.  </w:t>
      </w:r>
      <w:r w:rsidR="00D57CCF">
        <w:rPr>
          <w:b/>
          <w:bCs/>
          <w:szCs w:val="24"/>
        </w:rPr>
        <w:t>21</w:t>
      </w:r>
    </w:p>
    <w:p w14:paraId="67BFC934" w14:textId="1FD4EF30" w:rsidR="00DC230F" w:rsidRDefault="00DC230F" w:rsidP="00DC230F">
      <w:pPr>
        <w:spacing w:line="360" w:lineRule="auto"/>
        <w:rPr>
          <w:b/>
          <w:bCs/>
          <w:szCs w:val="24"/>
        </w:rPr>
      </w:pPr>
      <w:r>
        <w:rPr>
          <w:b/>
          <w:bCs/>
          <w:szCs w:val="24"/>
        </w:rPr>
        <w:tab/>
        <w:t>A.</w:t>
      </w:r>
      <w:r>
        <w:rPr>
          <w:b/>
          <w:bCs/>
          <w:szCs w:val="24"/>
        </w:rPr>
        <w:tab/>
        <w:t xml:space="preserve">DISMISSAL OF APPEAL. . . . . . . . . . . . . . . . . . . . . . . . . . . . . . . . . . . . . . . </w:t>
      </w:r>
      <w:r w:rsidR="00777CBB">
        <w:rPr>
          <w:b/>
          <w:bCs/>
          <w:szCs w:val="24"/>
        </w:rPr>
        <w:t xml:space="preserve">.  </w:t>
      </w:r>
      <w:r w:rsidR="00D57CCF">
        <w:rPr>
          <w:b/>
          <w:bCs/>
          <w:szCs w:val="24"/>
        </w:rPr>
        <w:t>21</w:t>
      </w:r>
    </w:p>
    <w:p w14:paraId="4396C4EE" w14:textId="7D9E288E" w:rsidR="00DC230F" w:rsidRPr="00DB4AD1" w:rsidRDefault="00DC230F" w:rsidP="00DC230F">
      <w:pPr>
        <w:spacing w:line="360" w:lineRule="auto"/>
        <w:rPr>
          <w:b/>
          <w:bCs/>
          <w:szCs w:val="24"/>
        </w:rPr>
      </w:pPr>
      <w:r w:rsidRPr="00DB4AD1">
        <w:rPr>
          <w:b/>
          <w:bCs/>
          <w:szCs w:val="24"/>
        </w:rPr>
        <w:tab/>
      </w:r>
      <w:r>
        <w:rPr>
          <w:b/>
          <w:bCs/>
          <w:szCs w:val="24"/>
        </w:rPr>
        <w:t>B</w:t>
      </w:r>
      <w:r w:rsidRPr="00DB4AD1">
        <w:rPr>
          <w:b/>
          <w:bCs/>
          <w:szCs w:val="24"/>
        </w:rPr>
        <w:t>.</w:t>
      </w:r>
      <w:r w:rsidRPr="00DB4AD1">
        <w:rPr>
          <w:b/>
          <w:bCs/>
          <w:szCs w:val="24"/>
        </w:rPr>
        <w:tab/>
        <w:t>PENDING MOTIONS</w:t>
      </w:r>
      <w:r>
        <w:rPr>
          <w:b/>
          <w:bCs/>
          <w:szCs w:val="24"/>
        </w:rPr>
        <w:t xml:space="preserve">. . . . . . . . . . . . . . . . . . . . . . . . . . . . . . . . . . . . . . . . . . </w:t>
      </w:r>
      <w:r w:rsidR="00777CBB">
        <w:rPr>
          <w:b/>
          <w:bCs/>
          <w:szCs w:val="24"/>
        </w:rPr>
        <w:t>. .</w:t>
      </w:r>
      <w:r>
        <w:rPr>
          <w:b/>
          <w:bCs/>
          <w:szCs w:val="24"/>
        </w:rPr>
        <w:t xml:space="preserve"> </w:t>
      </w:r>
      <w:r w:rsidR="00676C85">
        <w:rPr>
          <w:b/>
          <w:bCs/>
          <w:szCs w:val="24"/>
        </w:rPr>
        <w:t>22</w:t>
      </w:r>
    </w:p>
    <w:p w14:paraId="0A0DADAA" w14:textId="3B0C441B" w:rsidR="00DC230F" w:rsidRPr="00F67440" w:rsidRDefault="00DC230F" w:rsidP="00DC230F">
      <w:pPr>
        <w:widowControl w:val="0"/>
        <w:spacing w:line="360" w:lineRule="auto"/>
        <w:rPr>
          <w:b/>
          <w:bCs/>
        </w:rPr>
      </w:pPr>
      <w:r>
        <w:rPr>
          <w:b/>
          <w:bCs/>
        </w:rPr>
        <w:tab/>
        <w:t>C</w:t>
      </w:r>
      <w:r w:rsidRPr="00F67440">
        <w:rPr>
          <w:b/>
          <w:bCs/>
        </w:rPr>
        <w:t>.</w:t>
      </w:r>
      <w:r w:rsidRPr="00F67440">
        <w:rPr>
          <w:b/>
          <w:bCs/>
        </w:rPr>
        <w:tab/>
      </w:r>
      <w:r>
        <w:rPr>
          <w:b/>
          <w:bCs/>
        </w:rPr>
        <w:t xml:space="preserve">RELATED </w:t>
      </w:r>
      <w:r w:rsidRPr="00F67440">
        <w:rPr>
          <w:b/>
          <w:bCs/>
        </w:rPr>
        <w:t>ACTIONS</w:t>
      </w:r>
      <w:r>
        <w:rPr>
          <w:b/>
          <w:bCs/>
        </w:rPr>
        <w:t xml:space="preserve">. . . . . . . . . . . . . . . . . . . . . . . . . . . . . . . . . . . . . . . . . . </w:t>
      </w:r>
      <w:r w:rsidR="00777CBB">
        <w:rPr>
          <w:b/>
          <w:bCs/>
        </w:rPr>
        <w:t>. .</w:t>
      </w:r>
      <w:r>
        <w:rPr>
          <w:b/>
          <w:bCs/>
        </w:rPr>
        <w:t xml:space="preserve"> </w:t>
      </w:r>
      <w:r w:rsidR="00777CBB">
        <w:rPr>
          <w:b/>
          <w:bCs/>
        </w:rPr>
        <w:t>2</w:t>
      </w:r>
      <w:r w:rsidR="00D57CCF">
        <w:rPr>
          <w:b/>
          <w:bCs/>
        </w:rPr>
        <w:t>2</w:t>
      </w:r>
    </w:p>
    <w:p w14:paraId="49CC0602" w14:textId="2C6C9CD6" w:rsidR="00DC230F" w:rsidRPr="00E036F5" w:rsidRDefault="00DC230F" w:rsidP="00DC230F">
      <w:pPr>
        <w:widowControl w:val="0"/>
        <w:spacing w:line="360" w:lineRule="auto"/>
        <w:rPr>
          <w:b/>
          <w:bCs/>
          <w:szCs w:val="24"/>
        </w:rPr>
      </w:pPr>
      <w:r w:rsidRPr="00E036F5">
        <w:rPr>
          <w:b/>
          <w:bCs/>
          <w:szCs w:val="24"/>
        </w:rPr>
        <w:t>I</w:t>
      </w:r>
      <w:r>
        <w:rPr>
          <w:b/>
          <w:bCs/>
          <w:szCs w:val="24"/>
        </w:rPr>
        <w:t>II</w:t>
      </w:r>
      <w:r w:rsidRPr="00E036F5">
        <w:rPr>
          <w:b/>
          <w:bCs/>
          <w:szCs w:val="24"/>
        </w:rPr>
        <w:t>.</w:t>
      </w:r>
      <w:r w:rsidRPr="00E036F5">
        <w:rPr>
          <w:b/>
          <w:bCs/>
          <w:szCs w:val="24"/>
        </w:rPr>
        <w:tab/>
        <w:t>GENERAL PROVISIONS</w:t>
      </w:r>
      <w:r>
        <w:rPr>
          <w:b/>
          <w:bCs/>
          <w:szCs w:val="24"/>
        </w:rPr>
        <w:t xml:space="preserve">. . . . . . . . . . . . . . . . . . . . . . . . . . . . . . . . . . . . . . . . . . . . . </w:t>
      </w:r>
      <w:r w:rsidR="00777CBB">
        <w:rPr>
          <w:b/>
          <w:bCs/>
          <w:szCs w:val="24"/>
        </w:rPr>
        <w:t xml:space="preserve">.  </w:t>
      </w:r>
      <w:r>
        <w:rPr>
          <w:b/>
          <w:bCs/>
          <w:szCs w:val="24"/>
        </w:rPr>
        <w:t>2</w:t>
      </w:r>
      <w:r w:rsidR="00D57CCF">
        <w:rPr>
          <w:b/>
          <w:bCs/>
          <w:szCs w:val="24"/>
        </w:rPr>
        <w:t>3</w:t>
      </w:r>
    </w:p>
    <w:p w14:paraId="330F5DDC" w14:textId="04B4EEE1" w:rsidR="00DC230F" w:rsidRPr="00E036F5" w:rsidRDefault="00DC230F" w:rsidP="00DC230F">
      <w:pPr>
        <w:spacing w:line="360" w:lineRule="auto"/>
        <w:rPr>
          <w:b/>
          <w:bCs/>
          <w:szCs w:val="24"/>
        </w:rPr>
      </w:pPr>
      <w:r>
        <w:rPr>
          <w:b/>
          <w:bCs/>
          <w:szCs w:val="24"/>
        </w:rPr>
        <w:t>I</w:t>
      </w:r>
      <w:r w:rsidRPr="00E036F5">
        <w:rPr>
          <w:b/>
          <w:bCs/>
          <w:szCs w:val="24"/>
        </w:rPr>
        <w:t>V.</w:t>
      </w:r>
      <w:r w:rsidRPr="00E036F5">
        <w:rPr>
          <w:b/>
          <w:bCs/>
          <w:szCs w:val="24"/>
        </w:rPr>
        <w:tab/>
        <w:t>APPROVAL BY THE PARTIES AND THE COURT</w:t>
      </w:r>
      <w:r>
        <w:rPr>
          <w:b/>
          <w:bCs/>
          <w:szCs w:val="24"/>
        </w:rPr>
        <w:t xml:space="preserve">. . . . . . . . . . . . . . . . . . . . . . </w:t>
      </w:r>
      <w:r w:rsidR="00777CBB">
        <w:rPr>
          <w:b/>
          <w:bCs/>
          <w:szCs w:val="24"/>
        </w:rPr>
        <w:t xml:space="preserve">. . </w:t>
      </w:r>
      <w:r>
        <w:rPr>
          <w:b/>
          <w:bCs/>
          <w:szCs w:val="24"/>
        </w:rPr>
        <w:t>2</w:t>
      </w:r>
      <w:r w:rsidR="00D57CCF">
        <w:rPr>
          <w:b/>
          <w:bCs/>
          <w:szCs w:val="24"/>
        </w:rPr>
        <w:t>5</w:t>
      </w:r>
    </w:p>
    <w:p w14:paraId="6F90804F" w14:textId="285C605B" w:rsidR="00DC230F" w:rsidRDefault="00DC230F" w:rsidP="00DC230F">
      <w:pPr>
        <w:spacing w:line="360" w:lineRule="auto"/>
        <w:rPr>
          <w:b/>
          <w:bCs/>
          <w:szCs w:val="24"/>
        </w:rPr>
      </w:pPr>
      <w:r w:rsidRPr="00E036F5">
        <w:rPr>
          <w:b/>
          <w:bCs/>
          <w:szCs w:val="24"/>
        </w:rPr>
        <w:t>V.</w:t>
      </w:r>
      <w:r w:rsidRPr="00E036F5">
        <w:rPr>
          <w:b/>
          <w:bCs/>
          <w:szCs w:val="24"/>
        </w:rPr>
        <w:tab/>
        <w:t>EFFECTIVE DATE</w:t>
      </w:r>
      <w:r>
        <w:rPr>
          <w:b/>
          <w:bCs/>
          <w:szCs w:val="24"/>
        </w:rPr>
        <w:t xml:space="preserve">. . . . . . . . . . . . . . . . . . . . . . . . . . . . . . . . . . . . . . . . . . . . . . . . . . </w:t>
      </w:r>
      <w:r w:rsidR="00777CBB">
        <w:rPr>
          <w:b/>
          <w:bCs/>
          <w:szCs w:val="24"/>
        </w:rPr>
        <w:t xml:space="preserve">. . </w:t>
      </w:r>
      <w:r>
        <w:rPr>
          <w:b/>
          <w:bCs/>
          <w:szCs w:val="24"/>
        </w:rPr>
        <w:t>2</w:t>
      </w:r>
      <w:r w:rsidR="00676C85">
        <w:rPr>
          <w:b/>
          <w:bCs/>
          <w:szCs w:val="24"/>
        </w:rPr>
        <w:t>7</w:t>
      </w:r>
    </w:p>
    <w:p w14:paraId="15974A2B" w14:textId="77777777" w:rsidR="0011595D" w:rsidRPr="009F15FE" w:rsidRDefault="00B311DC" w:rsidP="00B311DC">
      <w:pPr>
        <w:spacing w:line="360" w:lineRule="auto"/>
        <w:jc w:val="center"/>
        <w:rPr>
          <w:b/>
          <w:bCs/>
          <w:sz w:val="28"/>
          <w:szCs w:val="28"/>
        </w:rPr>
      </w:pPr>
      <w:r>
        <w:rPr>
          <w:b/>
          <w:bCs/>
          <w:szCs w:val="24"/>
        </w:rPr>
        <w:br w:type="page"/>
      </w:r>
      <w:r w:rsidR="009F15FE" w:rsidRPr="009F15FE">
        <w:rPr>
          <w:b/>
          <w:bCs/>
          <w:sz w:val="28"/>
          <w:szCs w:val="28"/>
        </w:rPr>
        <w:lastRenderedPageBreak/>
        <w:t xml:space="preserve">SETTLEMENT </w:t>
      </w:r>
      <w:r w:rsidR="00500630" w:rsidRPr="009F15FE">
        <w:rPr>
          <w:b/>
          <w:bCs/>
          <w:sz w:val="28"/>
          <w:szCs w:val="28"/>
        </w:rPr>
        <w:t>AGREEMENT</w:t>
      </w:r>
    </w:p>
    <w:p w14:paraId="680503A6" w14:textId="77777777" w:rsidR="0011595D" w:rsidRPr="009F15FE" w:rsidRDefault="0011595D" w:rsidP="009F15FE">
      <w:pPr>
        <w:jc w:val="center"/>
        <w:rPr>
          <w:b/>
          <w:bCs/>
          <w:sz w:val="28"/>
          <w:szCs w:val="28"/>
        </w:rPr>
      </w:pPr>
      <w:r w:rsidRPr="009F15FE">
        <w:rPr>
          <w:b/>
          <w:bCs/>
          <w:sz w:val="28"/>
          <w:szCs w:val="28"/>
        </w:rPr>
        <w:t>AND DISMISSAL OF APPEAL</w:t>
      </w:r>
    </w:p>
    <w:p w14:paraId="2369E1B4" w14:textId="77777777" w:rsidR="0011595D" w:rsidRPr="009F15FE" w:rsidRDefault="0011595D" w:rsidP="009F15FE">
      <w:pPr>
        <w:rPr>
          <w:sz w:val="28"/>
          <w:szCs w:val="28"/>
        </w:rPr>
      </w:pPr>
    </w:p>
    <w:p w14:paraId="30048D89" w14:textId="7AC3299D" w:rsidR="0011595D" w:rsidRPr="003F3B9C" w:rsidRDefault="009F15FE" w:rsidP="00F32822">
      <w:pPr>
        <w:widowControl w:val="0"/>
        <w:spacing w:line="480" w:lineRule="auto"/>
        <w:ind w:firstLine="720"/>
        <w:jc w:val="both"/>
        <w:rPr>
          <w:rFonts w:eastAsia="Times New Roman"/>
          <w:szCs w:val="24"/>
        </w:rPr>
      </w:pPr>
      <w:r w:rsidRPr="00BC1A2B">
        <w:t xml:space="preserve">This </w:t>
      </w:r>
      <w:r>
        <w:t xml:space="preserve">Settlement </w:t>
      </w:r>
      <w:r w:rsidRPr="00BC1A2B">
        <w:t xml:space="preserve">Agreement </w:t>
      </w:r>
      <w:r w:rsidR="00D520B0">
        <w:t xml:space="preserve">for Implementation of October 21, 2019 District Court Order </w:t>
      </w:r>
      <w:r>
        <w:t xml:space="preserve">and Dismissal of Appeal </w:t>
      </w:r>
      <w:r w:rsidRPr="00BC1A2B">
        <w:t xml:space="preserve">(the </w:t>
      </w:r>
      <w:r>
        <w:t>“</w:t>
      </w:r>
      <w:r w:rsidRPr="00BC1A2B">
        <w:t>Agreement</w:t>
      </w:r>
      <w:r>
        <w:t>”</w:t>
      </w:r>
      <w:r w:rsidRPr="006F1220">
        <w:t xml:space="preserve">) is made and </w:t>
      </w:r>
      <w:r w:rsidRPr="00AB75C8">
        <w:t>entered into as of the Effective Date as</w:t>
      </w:r>
      <w:r w:rsidR="0011595D" w:rsidRPr="00AB75C8">
        <w:t xml:space="preserve"> defined below</w:t>
      </w:r>
      <w:r w:rsidR="005C3FA5">
        <w:t>,</w:t>
      </w:r>
      <w:r w:rsidR="0011595D" w:rsidRPr="00AB75C8">
        <w:t xml:space="preserve"> between </w:t>
      </w:r>
      <w:r w:rsidR="00BC1A2B">
        <w:t>and among</w:t>
      </w:r>
      <w:r w:rsidR="0011595D" w:rsidRPr="00BC1A2B">
        <w:t xml:space="preserve"> </w:t>
      </w:r>
      <w:r w:rsidR="0011595D" w:rsidRPr="003F3B9C">
        <w:rPr>
          <w:szCs w:val="24"/>
        </w:rPr>
        <w:t xml:space="preserve">Village League to Save Incline Assets, Inc., a Nevada non-profit corporation representing all residential property taxpayers at Incline Village/Crystal Bay for the 2003/2004, 2004/2005 and 2005/2006 tax years; Dean R. </w:t>
      </w:r>
      <w:proofErr w:type="spellStart"/>
      <w:r w:rsidR="0011595D" w:rsidRPr="003F3B9C">
        <w:rPr>
          <w:szCs w:val="24"/>
        </w:rPr>
        <w:t>Ingemanson</w:t>
      </w:r>
      <w:proofErr w:type="spellEnd"/>
      <w:r w:rsidR="0011595D" w:rsidRPr="003F3B9C">
        <w:rPr>
          <w:szCs w:val="24"/>
        </w:rPr>
        <w:t xml:space="preserve">, Trustee of the Larry D. and Maryanne B. </w:t>
      </w:r>
      <w:proofErr w:type="spellStart"/>
      <w:r w:rsidR="0011595D" w:rsidRPr="003F3B9C">
        <w:rPr>
          <w:szCs w:val="24"/>
        </w:rPr>
        <w:t>Ingemanson</w:t>
      </w:r>
      <w:proofErr w:type="spellEnd"/>
      <w:r w:rsidR="0011595D" w:rsidRPr="003F3B9C">
        <w:rPr>
          <w:szCs w:val="24"/>
        </w:rPr>
        <w:t xml:space="preserve"> Trust; V</w:t>
      </w:r>
      <w:r w:rsidR="0081587A">
        <w:rPr>
          <w:szCs w:val="24"/>
        </w:rPr>
        <w:t>.</w:t>
      </w:r>
      <w:r w:rsidR="0011595D" w:rsidRPr="003F3B9C">
        <w:rPr>
          <w:szCs w:val="24"/>
        </w:rPr>
        <w:t xml:space="preserve"> Park, LLC, a Nevada limited</w:t>
      </w:r>
      <w:r w:rsidR="00940E8E">
        <w:rPr>
          <w:szCs w:val="24"/>
        </w:rPr>
        <w:t>-</w:t>
      </w:r>
      <w:r w:rsidR="0011595D" w:rsidRPr="003F3B9C">
        <w:rPr>
          <w:szCs w:val="24"/>
        </w:rPr>
        <w:t xml:space="preserve">liability company; and individuals Todd A. Lowe, J. Carl Cooper, Andrew </w:t>
      </w:r>
      <w:proofErr w:type="spellStart"/>
      <w:r w:rsidR="0011595D" w:rsidRPr="003F3B9C">
        <w:rPr>
          <w:szCs w:val="24"/>
        </w:rPr>
        <w:t>Whyman</w:t>
      </w:r>
      <w:proofErr w:type="spellEnd"/>
      <w:r w:rsidR="0011595D" w:rsidRPr="003F3B9C">
        <w:rPr>
          <w:szCs w:val="24"/>
        </w:rPr>
        <w:t>, Charles A. Dowd, Donna Goff, Robert Goff, Ellen Bakst, Jane Barnhart, Carol Buck, Daniel Schwartz, Larry Watkins, Don Wilson, Patricia Wilson and Agnieszka Winkler (collectively “Taxpayers”)</w:t>
      </w:r>
      <w:r w:rsidR="00BC1A2B">
        <w:rPr>
          <w:szCs w:val="24"/>
        </w:rPr>
        <w:t xml:space="preserve">; </w:t>
      </w:r>
      <w:r w:rsidR="0011595D" w:rsidRPr="003F3B9C">
        <w:rPr>
          <w:szCs w:val="24"/>
        </w:rPr>
        <w:t xml:space="preserve">Washoe County, a political </w:t>
      </w:r>
      <w:r w:rsidR="0011595D" w:rsidRPr="003F3B9C">
        <w:rPr>
          <w:rFonts w:eastAsia="Times New Roman"/>
          <w:szCs w:val="24"/>
        </w:rPr>
        <w:t>subdivision of the State of Nevada acting through the Washoe County</w:t>
      </w:r>
      <w:r w:rsidR="00BC1A2B">
        <w:rPr>
          <w:rFonts w:eastAsia="Times New Roman"/>
          <w:szCs w:val="24"/>
        </w:rPr>
        <w:t xml:space="preserve"> Board of County</w:t>
      </w:r>
      <w:r w:rsidR="0011595D" w:rsidRPr="003F3B9C">
        <w:rPr>
          <w:rFonts w:eastAsia="Times New Roman"/>
          <w:szCs w:val="24"/>
        </w:rPr>
        <w:t xml:space="preserve"> Commissioners; the Washoe County Assessor, Mike Clark, and the Washoe County Treasurer, Tammi Davis </w:t>
      </w:r>
      <w:r w:rsidR="005006B9">
        <w:rPr>
          <w:rFonts w:eastAsia="Times New Roman"/>
          <w:szCs w:val="24"/>
        </w:rPr>
        <w:t>("Assessor" and "Treasurer" are referred to individually and also included within the collective "County")</w:t>
      </w:r>
      <w:r w:rsidR="00BC1A2B">
        <w:rPr>
          <w:rFonts w:eastAsia="Times New Roman"/>
          <w:szCs w:val="24"/>
        </w:rPr>
        <w:t>; and the Nevada State Board of Equalization and the Department of Taxation (</w:t>
      </w:r>
      <w:r w:rsidR="00E80D4E">
        <w:rPr>
          <w:rFonts w:eastAsia="Times New Roman"/>
          <w:szCs w:val="24"/>
        </w:rPr>
        <w:t xml:space="preserve">“State Board” and “Department” are referred to individually and also included in the </w:t>
      </w:r>
      <w:r w:rsidR="00BC1A2B">
        <w:rPr>
          <w:rFonts w:eastAsia="Times New Roman"/>
          <w:szCs w:val="24"/>
        </w:rPr>
        <w:t xml:space="preserve">collective </w:t>
      </w:r>
      <w:r w:rsidR="00940E8E">
        <w:rPr>
          <w:rFonts w:eastAsia="Times New Roman"/>
          <w:szCs w:val="24"/>
        </w:rPr>
        <w:t>“</w:t>
      </w:r>
      <w:r w:rsidR="00BC1A2B">
        <w:rPr>
          <w:rFonts w:eastAsia="Times New Roman"/>
          <w:szCs w:val="24"/>
        </w:rPr>
        <w:t>State</w:t>
      </w:r>
      <w:r w:rsidR="00940E8E">
        <w:rPr>
          <w:rFonts w:eastAsia="Times New Roman"/>
          <w:szCs w:val="24"/>
        </w:rPr>
        <w:t>”</w:t>
      </w:r>
      <w:r w:rsidR="00BC1A2B">
        <w:rPr>
          <w:rFonts w:eastAsia="Times New Roman"/>
          <w:szCs w:val="24"/>
        </w:rPr>
        <w:t>).</w:t>
      </w:r>
      <w:r w:rsidR="0054556E">
        <w:rPr>
          <w:rFonts w:eastAsia="Times New Roman"/>
          <w:szCs w:val="24"/>
        </w:rPr>
        <w:t xml:space="preserve"> Taxpayers, County and State are sometimes</w:t>
      </w:r>
      <w:r w:rsidR="00F32822">
        <w:rPr>
          <w:rFonts w:eastAsia="Times New Roman"/>
          <w:szCs w:val="24"/>
        </w:rPr>
        <w:t xml:space="preserve"> separately</w:t>
      </w:r>
      <w:r w:rsidR="0054556E">
        <w:rPr>
          <w:rFonts w:eastAsia="Times New Roman"/>
          <w:szCs w:val="24"/>
        </w:rPr>
        <w:t xml:space="preserve"> referred to as </w:t>
      </w:r>
      <w:r w:rsidR="00940E8E">
        <w:rPr>
          <w:rFonts w:eastAsia="Times New Roman"/>
          <w:szCs w:val="24"/>
        </w:rPr>
        <w:t>“</w:t>
      </w:r>
      <w:r w:rsidR="0054556E">
        <w:rPr>
          <w:rFonts w:eastAsia="Times New Roman"/>
          <w:szCs w:val="24"/>
        </w:rPr>
        <w:t>Party</w:t>
      </w:r>
      <w:r w:rsidR="00940E8E">
        <w:rPr>
          <w:rFonts w:eastAsia="Times New Roman"/>
          <w:szCs w:val="24"/>
        </w:rPr>
        <w:t>”</w:t>
      </w:r>
      <w:r w:rsidR="0054556E">
        <w:rPr>
          <w:rFonts w:eastAsia="Times New Roman"/>
          <w:szCs w:val="24"/>
        </w:rPr>
        <w:t xml:space="preserve"> and/or collectively referred to as </w:t>
      </w:r>
      <w:r w:rsidR="00940E8E">
        <w:rPr>
          <w:rFonts w:eastAsia="Times New Roman"/>
          <w:szCs w:val="24"/>
        </w:rPr>
        <w:t>“</w:t>
      </w:r>
      <w:r w:rsidR="0054556E">
        <w:rPr>
          <w:rFonts w:eastAsia="Times New Roman"/>
          <w:szCs w:val="24"/>
        </w:rPr>
        <w:t>Parties</w:t>
      </w:r>
      <w:r w:rsidR="00940E8E">
        <w:rPr>
          <w:rFonts w:eastAsia="Times New Roman"/>
          <w:szCs w:val="24"/>
        </w:rPr>
        <w:t>”</w:t>
      </w:r>
      <w:r w:rsidR="0054556E">
        <w:rPr>
          <w:rFonts w:eastAsia="Times New Roman"/>
          <w:szCs w:val="24"/>
        </w:rPr>
        <w:t>.</w:t>
      </w:r>
    </w:p>
    <w:p w14:paraId="39B67DC3" w14:textId="77777777" w:rsidR="00F32822" w:rsidRPr="009F15FE" w:rsidRDefault="00500630" w:rsidP="00F32822">
      <w:pPr>
        <w:spacing w:line="480" w:lineRule="auto"/>
        <w:jc w:val="center"/>
        <w:rPr>
          <w:b/>
          <w:bCs/>
          <w:sz w:val="28"/>
          <w:szCs w:val="28"/>
        </w:rPr>
      </w:pPr>
      <w:r w:rsidRPr="009F15FE">
        <w:rPr>
          <w:b/>
          <w:bCs/>
          <w:sz w:val="28"/>
          <w:szCs w:val="28"/>
        </w:rPr>
        <w:t>RECITALS</w:t>
      </w:r>
    </w:p>
    <w:p w14:paraId="29037623" w14:textId="77777777" w:rsidR="00F32822" w:rsidRDefault="00F32822" w:rsidP="00F32822">
      <w:pPr>
        <w:widowControl w:val="0"/>
        <w:spacing w:line="480" w:lineRule="auto"/>
        <w:ind w:firstLine="720"/>
        <w:jc w:val="both"/>
        <w:rPr>
          <w:rFonts w:eastAsia="Times New Roman"/>
          <w:szCs w:val="24"/>
        </w:rPr>
      </w:pPr>
      <w:r w:rsidRPr="003F3B9C">
        <w:rPr>
          <w:rFonts w:eastAsia="Times New Roman"/>
          <w:szCs w:val="24"/>
        </w:rPr>
        <w:t>As the basis for this Agreement, Taxpayers, County and State agree and recite as follows:</w:t>
      </w:r>
    </w:p>
    <w:p w14:paraId="04D7DD75" w14:textId="77777777" w:rsidR="00AB75C8" w:rsidRDefault="00F32822" w:rsidP="00F32822">
      <w:pPr>
        <w:widowControl w:val="0"/>
        <w:spacing w:line="480" w:lineRule="auto"/>
        <w:jc w:val="both"/>
        <w:rPr>
          <w:rFonts w:eastAsia="Times New Roman"/>
          <w:szCs w:val="24"/>
        </w:rPr>
      </w:pPr>
      <w:r>
        <w:rPr>
          <w:rFonts w:eastAsia="Times New Roman"/>
          <w:szCs w:val="24"/>
        </w:rPr>
        <w:tab/>
      </w:r>
      <w:r w:rsidR="00BC1A2B" w:rsidRPr="003F3B9C">
        <w:rPr>
          <w:rFonts w:eastAsia="Times New Roman"/>
          <w:szCs w:val="24"/>
        </w:rPr>
        <w:t>A.</w:t>
      </w:r>
      <w:r w:rsidR="00BC1A2B" w:rsidRPr="003F3B9C">
        <w:rPr>
          <w:rFonts w:eastAsia="Times New Roman"/>
          <w:szCs w:val="24"/>
        </w:rPr>
        <w:tab/>
        <w:t xml:space="preserve">Taxpayers are adverse parties to </w:t>
      </w:r>
      <w:r w:rsidR="00185138">
        <w:rPr>
          <w:rFonts w:eastAsia="Times New Roman"/>
          <w:szCs w:val="24"/>
        </w:rPr>
        <w:t xml:space="preserve">County and State </w:t>
      </w:r>
      <w:r w:rsidR="00BC1A2B" w:rsidRPr="003F3B9C">
        <w:rPr>
          <w:rFonts w:eastAsia="Times New Roman"/>
          <w:szCs w:val="24"/>
        </w:rPr>
        <w:t xml:space="preserve">in the matter entitled </w:t>
      </w:r>
      <w:r w:rsidR="00303340">
        <w:rPr>
          <w:rFonts w:eastAsia="Times New Roman"/>
          <w:szCs w:val="24"/>
        </w:rPr>
        <w:t>“</w:t>
      </w:r>
      <w:r w:rsidR="00BC1A2B" w:rsidRPr="003F3B9C">
        <w:rPr>
          <w:rFonts w:eastAsia="Times New Roman"/>
          <w:szCs w:val="24"/>
        </w:rPr>
        <w:t>Village League to Save Incline Assets, Inc., et al. v. State of Nevada ex rel. State Board of Equalization, et al.,</w:t>
      </w:r>
      <w:r w:rsidR="00303340">
        <w:rPr>
          <w:rFonts w:eastAsia="Times New Roman"/>
          <w:szCs w:val="24"/>
        </w:rPr>
        <w:t>”</w:t>
      </w:r>
      <w:r w:rsidR="00BC1A2B" w:rsidRPr="003F3B9C">
        <w:rPr>
          <w:rFonts w:eastAsia="Times New Roman"/>
          <w:szCs w:val="24"/>
        </w:rPr>
        <w:t xml:space="preserve"> Case No. CV03-06922 in the Second Judicial District Court, Washoe County, Nevada (the </w:t>
      </w:r>
      <w:r w:rsidR="00303340">
        <w:rPr>
          <w:rFonts w:eastAsia="Times New Roman"/>
          <w:szCs w:val="24"/>
        </w:rPr>
        <w:t>“</w:t>
      </w:r>
      <w:r w:rsidR="00BC1A2B" w:rsidRPr="003F3B9C">
        <w:rPr>
          <w:rFonts w:eastAsia="Times New Roman"/>
          <w:szCs w:val="24"/>
        </w:rPr>
        <w:t>Equalization Action</w:t>
      </w:r>
      <w:r w:rsidR="00303340">
        <w:rPr>
          <w:rFonts w:eastAsia="Times New Roman"/>
          <w:szCs w:val="24"/>
        </w:rPr>
        <w:t>”</w:t>
      </w:r>
      <w:r w:rsidR="00BC1A2B" w:rsidRPr="003F3B9C">
        <w:rPr>
          <w:rFonts w:eastAsia="Times New Roman"/>
          <w:szCs w:val="24"/>
        </w:rPr>
        <w:t>).</w:t>
      </w:r>
    </w:p>
    <w:p w14:paraId="00396700" w14:textId="0A6D4A78" w:rsidR="00630CC9" w:rsidRDefault="00AB75C8" w:rsidP="0037465A">
      <w:pPr>
        <w:widowControl w:val="0"/>
        <w:spacing w:line="480" w:lineRule="auto"/>
        <w:jc w:val="both"/>
        <w:rPr>
          <w:rFonts w:eastAsia="Times New Roman"/>
          <w:bCs/>
          <w:szCs w:val="24"/>
        </w:rPr>
      </w:pPr>
      <w:r>
        <w:rPr>
          <w:rFonts w:eastAsia="Times New Roman"/>
          <w:szCs w:val="24"/>
        </w:rPr>
        <w:lastRenderedPageBreak/>
        <w:tab/>
      </w:r>
      <w:r w:rsidR="00BC1A2B" w:rsidRPr="003F3B9C">
        <w:rPr>
          <w:rFonts w:eastAsia="Times New Roman"/>
          <w:szCs w:val="24"/>
        </w:rPr>
        <w:t>B.</w:t>
      </w:r>
      <w:r w:rsidR="00BC1A2B" w:rsidRPr="003F3B9C">
        <w:rPr>
          <w:rFonts w:eastAsia="Times New Roman"/>
          <w:szCs w:val="24"/>
        </w:rPr>
        <w:tab/>
        <w:t xml:space="preserve">On October 21, 2019, the District Court entered its Findings of Fact, Conclusions of Law, Decision and Order (“October 21, 2019 Decision”) in the Equalization Action. </w:t>
      </w:r>
      <w:r w:rsidR="00B95334" w:rsidRPr="00B95334">
        <w:rPr>
          <w:rFonts w:eastAsia="Times New Roman"/>
          <w:szCs w:val="24"/>
        </w:rPr>
        <w:t xml:space="preserve">The </w:t>
      </w:r>
      <w:r w:rsidR="00B95334">
        <w:rPr>
          <w:rFonts w:eastAsia="Times New Roman"/>
          <w:szCs w:val="24"/>
        </w:rPr>
        <w:t xml:space="preserve">Court directed the Assessor </w:t>
      </w:r>
      <w:r w:rsidR="00B95334" w:rsidRPr="00B95334">
        <w:rPr>
          <w:rFonts w:eastAsia="Times New Roman"/>
          <w:szCs w:val="24"/>
        </w:rPr>
        <w:t xml:space="preserve">to </w:t>
      </w:r>
      <w:r w:rsidR="00B95334">
        <w:rPr>
          <w:rFonts w:eastAsia="Times New Roman"/>
          <w:szCs w:val="24"/>
        </w:rPr>
        <w:t>"</w:t>
      </w:r>
      <w:r w:rsidR="00B95334" w:rsidRPr="00B95334">
        <w:rPr>
          <w:rFonts w:eastAsia="Times New Roman"/>
          <w:szCs w:val="24"/>
        </w:rPr>
        <w:t>replace unconstitutional 2003-2004, 2004-2005 and 2005-</w:t>
      </w:r>
      <w:r w:rsidR="00B95334">
        <w:rPr>
          <w:rFonts w:eastAsia="Times New Roman"/>
          <w:szCs w:val="24"/>
        </w:rPr>
        <w:t xml:space="preserve">2006 </w:t>
      </w:r>
      <w:r w:rsidR="00B95334" w:rsidRPr="00B95334">
        <w:rPr>
          <w:rFonts w:eastAsia="Times New Roman"/>
          <w:szCs w:val="24"/>
        </w:rPr>
        <w:t>taxable land values for residential parcels in Incline Village and Crystal Bay with 2002-2003</w:t>
      </w:r>
      <w:r w:rsidR="00B95334">
        <w:rPr>
          <w:rFonts w:eastAsia="Times New Roman"/>
          <w:szCs w:val="24"/>
        </w:rPr>
        <w:t xml:space="preserve"> t</w:t>
      </w:r>
      <w:r w:rsidR="00B95334" w:rsidRPr="00B95334">
        <w:rPr>
          <w:rFonts w:eastAsia="Times New Roman"/>
          <w:szCs w:val="24"/>
        </w:rPr>
        <w:t>axable land values and to apply the Commission approved factor of .08% to the 2002-2003 taxable land</w:t>
      </w:r>
      <w:r w:rsidR="00B95334">
        <w:rPr>
          <w:rFonts w:eastAsia="Times New Roman"/>
          <w:szCs w:val="24"/>
        </w:rPr>
        <w:t xml:space="preserve"> </w:t>
      </w:r>
      <w:r w:rsidR="00B95334" w:rsidRPr="00B95334">
        <w:rPr>
          <w:rFonts w:eastAsia="Times New Roman"/>
          <w:szCs w:val="24"/>
        </w:rPr>
        <w:t>values for the 2005-2006 tax year, except that any residential property value reduced between 2002-2003</w:t>
      </w:r>
      <w:r w:rsidR="00B95334">
        <w:rPr>
          <w:rFonts w:eastAsia="Times New Roman"/>
          <w:szCs w:val="24"/>
        </w:rPr>
        <w:t xml:space="preserve"> </w:t>
      </w:r>
      <w:r w:rsidR="00B95334" w:rsidRPr="00B95334">
        <w:rPr>
          <w:rFonts w:eastAsia="Times New Roman"/>
          <w:szCs w:val="24"/>
        </w:rPr>
        <w:t>and any of the three subsequent tax years shall be reset at the lower of the two values</w:t>
      </w:r>
      <w:r w:rsidR="00B95334">
        <w:rPr>
          <w:rFonts w:eastAsia="Times New Roman"/>
          <w:szCs w:val="24"/>
        </w:rPr>
        <w:t xml:space="preserve">."  The Court further directed the Treasurer to </w:t>
      </w:r>
      <w:r w:rsidR="00B95334" w:rsidRPr="00B95334">
        <w:rPr>
          <w:rFonts w:eastAsia="Times New Roman"/>
          <w:szCs w:val="24"/>
        </w:rPr>
        <w:t>calculate the excess taxes paid by Incline</w:t>
      </w:r>
      <w:r w:rsidR="00B95334">
        <w:rPr>
          <w:rFonts w:eastAsia="Times New Roman"/>
          <w:szCs w:val="24"/>
        </w:rPr>
        <w:t xml:space="preserve"> </w:t>
      </w:r>
      <w:r w:rsidR="00B95334" w:rsidRPr="00B95334">
        <w:rPr>
          <w:rFonts w:eastAsia="Times New Roman"/>
          <w:szCs w:val="24"/>
        </w:rPr>
        <w:t>Village/Crystal Bay residential property owner/taxpayers for the 2003-2004 tax year going forward and</w:t>
      </w:r>
      <w:r w:rsidR="00B95334">
        <w:rPr>
          <w:rFonts w:eastAsia="Times New Roman"/>
          <w:szCs w:val="24"/>
        </w:rPr>
        <w:t xml:space="preserve"> </w:t>
      </w:r>
      <w:r w:rsidR="00B95334" w:rsidRPr="00B95334">
        <w:rPr>
          <w:rFonts w:eastAsia="Times New Roman"/>
          <w:szCs w:val="24"/>
        </w:rPr>
        <w:t>to refund those excess taxes to such owner/taxpayers with interest as required by law</w:t>
      </w:r>
      <w:r w:rsidR="00B95334">
        <w:rPr>
          <w:rFonts w:eastAsia="Times New Roman"/>
          <w:szCs w:val="24"/>
        </w:rPr>
        <w:t>"</w:t>
      </w:r>
      <w:r w:rsidR="00F03323">
        <w:rPr>
          <w:rFonts w:eastAsia="Times New Roman"/>
          <w:szCs w:val="24"/>
        </w:rPr>
        <w:t xml:space="preserve"> ("Refunds").</w:t>
      </w:r>
      <w:r w:rsidR="00B95334">
        <w:rPr>
          <w:rFonts w:eastAsia="Times New Roman"/>
          <w:szCs w:val="24"/>
        </w:rPr>
        <w:t xml:space="preserve">  </w:t>
      </w:r>
      <w:r w:rsidR="00BD35BD">
        <w:rPr>
          <w:rFonts w:eastAsia="Times New Roman"/>
          <w:szCs w:val="24"/>
        </w:rPr>
        <w:t xml:space="preserve">The Court ordered the </w:t>
      </w:r>
      <w:r w:rsidR="00F03323">
        <w:rPr>
          <w:rFonts w:eastAsia="Times New Roman"/>
          <w:szCs w:val="24"/>
        </w:rPr>
        <w:t>R</w:t>
      </w:r>
      <w:r w:rsidR="00BD35BD">
        <w:rPr>
          <w:rFonts w:eastAsia="Times New Roman"/>
          <w:szCs w:val="24"/>
        </w:rPr>
        <w:t xml:space="preserve">efund payments to be completed within one year of the </w:t>
      </w:r>
      <w:r w:rsidR="00D968A4">
        <w:rPr>
          <w:rFonts w:eastAsia="Times New Roman"/>
          <w:szCs w:val="24"/>
        </w:rPr>
        <w:t xml:space="preserve">October 21, 2019 Decision. </w:t>
      </w:r>
    </w:p>
    <w:p w14:paraId="35310873" w14:textId="77777777" w:rsidR="00BC1A2B" w:rsidRPr="003F3B9C" w:rsidRDefault="00630CC9" w:rsidP="00F32822">
      <w:pPr>
        <w:widowControl w:val="0"/>
        <w:tabs>
          <w:tab w:val="left" w:pos="720"/>
          <w:tab w:val="left" w:pos="1440"/>
          <w:tab w:val="right" w:leader="dot" w:pos="9360"/>
        </w:tabs>
        <w:spacing w:line="480" w:lineRule="auto"/>
        <w:jc w:val="both"/>
        <w:rPr>
          <w:rFonts w:eastAsia="Times New Roman"/>
          <w:bCs/>
          <w:szCs w:val="24"/>
        </w:rPr>
      </w:pPr>
      <w:r>
        <w:rPr>
          <w:rFonts w:eastAsia="Times New Roman"/>
          <w:bCs/>
          <w:szCs w:val="24"/>
        </w:rPr>
        <w:tab/>
      </w:r>
      <w:r w:rsidR="00BC1A2B" w:rsidRPr="003F3B9C">
        <w:rPr>
          <w:rFonts w:eastAsia="Times New Roman"/>
          <w:bCs/>
          <w:szCs w:val="24"/>
        </w:rPr>
        <w:t>C.</w:t>
      </w:r>
      <w:r w:rsidR="00BC1A2B" w:rsidRPr="003F3B9C">
        <w:rPr>
          <w:rFonts w:eastAsia="Times New Roman"/>
          <w:bCs/>
          <w:szCs w:val="24"/>
        </w:rPr>
        <w:tab/>
        <w:t>On November 20, 2019, the County and State jointly appealed</w:t>
      </w:r>
      <w:r w:rsidR="00303340">
        <w:rPr>
          <w:rFonts w:eastAsia="Times New Roman"/>
          <w:bCs/>
          <w:szCs w:val="24"/>
        </w:rPr>
        <w:t xml:space="preserve"> </w:t>
      </w:r>
      <w:r w:rsidR="00BC1A2B" w:rsidRPr="003F3B9C">
        <w:rPr>
          <w:rFonts w:eastAsia="Times New Roman"/>
          <w:bCs/>
          <w:szCs w:val="24"/>
        </w:rPr>
        <w:t xml:space="preserve">the October 21, 2019 Decision (the </w:t>
      </w:r>
      <w:r w:rsidR="00303340">
        <w:rPr>
          <w:rFonts w:eastAsia="Times New Roman"/>
          <w:bCs/>
          <w:szCs w:val="24"/>
        </w:rPr>
        <w:t>“</w:t>
      </w:r>
      <w:r w:rsidR="00BC1A2B" w:rsidRPr="003F3B9C">
        <w:rPr>
          <w:rFonts w:eastAsia="Times New Roman"/>
          <w:bCs/>
          <w:szCs w:val="24"/>
        </w:rPr>
        <w:t>Appeal</w:t>
      </w:r>
      <w:r w:rsidR="00303340">
        <w:rPr>
          <w:rFonts w:eastAsia="Times New Roman"/>
          <w:bCs/>
          <w:szCs w:val="24"/>
        </w:rPr>
        <w:t>”</w:t>
      </w:r>
      <w:r w:rsidR="00BC1A2B" w:rsidRPr="003F3B9C">
        <w:rPr>
          <w:rFonts w:eastAsia="Times New Roman"/>
          <w:bCs/>
          <w:szCs w:val="24"/>
        </w:rPr>
        <w:t xml:space="preserve">). </w:t>
      </w:r>
      <w:bookmarkStart w:id="1" w:name="_Hlk38409271"/>
      <w:r w:rsidR="00BC1A2B" w:rsidRPr="003F3B9C">
        <w:rPr>
          <w:rFonts w:eastAsia="Times New Roman"/>
          <w:bCs/>
          <w:szCs w:val="24"/>
        </w:rPr>
        <w:t>The Nevada Supreme Court docketed the Appeal on November 25, 2019, assigned it Appeal N</w:t>
      </w:r>
      <w:r w:rsidR="006F1220">
        <w:rPr>
          <w:rFonts w:eastAsia="Times New Roman"/>
          <w:bCs/>
          <w:szCs w:val="24"/>
        </w:rPr>
        <w:t>o</w:t>
      </w:r>
      <w:r w:rsidR="00BC1A2B" w:rsidRPr="003F3B9C">
        <w:rPr>
          <w:rFonts w:eastAsia="Times New Roman"/>
          <w:bCs/>
          <w:szCs w:val="24"/>
        </w:rPr>
        <w:t>. 80092,</w:t>
      </w:r>
      <w:bookmarkEnd w:id="1"/>
      <w:r w:rsidR="00BC1A2B" w:rsidRPr="003F3B9C">
        <w:rPr>
          <w:rFonts w:eastAsia="Times New Roman"/>
          <w:bCs/>
          <w:szCs w:val="24"/>
        </w:rPr>
        <w:t xml:space="preserve"> and referred it to the Court</w:t>
      </w:r>
      <w:r w:rsidR="00303340">
        <w:rPr>
          <w:rFonts w:eastAsia="Times New Roman"/>
          <w:bCs/>
          <w:szCs w:val="24"/>
        </w:rPr>
        <w:t>’</w:t>
      </w:r>
      <w:r w:rsidR="00BC1A2B" w:rsidRPr="003F3B9C">
        <w:rPr>
          <w:rFonts w:eastAsia="Times New Roman"/>
          <w:bCs/>
          <w:szCs w:val="24"/>
        </w:rPr>
        <w:t xml:space="preserve">s Confidential Settlement Program under Nevada Rule of Appellate Procedure 16. </w:t>
      </w:r>
    </w:p>
    <w:p w14:paraId="351DE604" w14:textId="77777777" w:rsidR="00BC1A2B" w:rsidRPr="003F3B9C" w:rsidRDefault="00BC1A2B" w:rsidP="00F32822">
      <w:pPr>
        <w:widowControl w:val="0"/>
        <w:tabs>
          <w:tab w:val="left" w:pos="720"/>
          <w:tab w:val="left" w:pos="1440"/>
          <w:tab w:val="right" w:leader="dot" w:pos="9360"/>
        </w:tabs>
        <w:spacing w:line="480" w:lineRule="auto"/>
        <w:jc w:val="both"/>
        <w:rPr>
          <w:rFonts w:eastAsia="Times New Roman"/>
          <w:bCs/>
          <w:szCs w:val="24"/>
        </w:rPr>
      </w:pPr>
      <w:r w:rsidRPr="003F3B9C">
        <w:rPr>
          <w:rFonts w:eastAsia="Times New Roman"/>
          <w:bCs/>
          <w:szCs w:val="24"/>
        </w:rPr>
        <w:tab/>
        <w:t>D.</w:t>
      </w:r>
      <w:r w:rsidRPr="003F3B9C">
        <w:rPr>
          <w:rFonts w:eastAsia="Times New Roman"/>
          <w:bCs/>
          <w:szCs w:val="24"/>
        </w:rPr>
        <w:tab/>
        <w:t xml:space="preserve">On February 4, 2020, Taxpayers, County and State participated in a confidential settlement conference with the Supreme Court Settlement Judge. Prior to the February 4, 2020 conference, Taxpayers and County </w:t>
      </w:r>
      <w:r w:rsidR="00AB75C8">
        <w:rPr>
          <w:rFonts w:eastAsia="Times New Roman"/>
          <w:bCs/>
          <w:szCs w:val="24"/>
        </w:rPr>
        <w:t xml:space="preserve">representatives </w:t>
      </w:r>
      <w:r w:rsidRPr="003F3B9C">
        <w:rPr>
          <w:rFonts w:eastAsia="Times New Roman"/>
          <w:bCs/>
          <w:szCs w:val="24"/>
        </w:rPr>
        <w:t>met several times</w:t>
      </w:r>
      <w:r w:rsidR="00853C3D">
        <w:rPr>
          <w:rFonts w:eastAsia="Times New Roman"/>
          <w:bCs/>
          <w:szCs w:val="24"/>
        </w:rPr>
        <w:t>, without counsel,</w:t>
      </w:r>
      <w:r w:rsidRPr="003F3B9C">
        <w:rPr>
          <w:rFonts w:eastAsia="Times New Roman"/>
          <w:bCs/>
          <w:szCs w:val="24"/>
        </w:rPr>
        <w:t xml:space="preserve"> and reached </w:t>
      </w:r>
      <w:r w:rsidR="00AC13C7">
        <w:rPr>
          <w:rFonts w:eastAsia="Times New Roman"/>
          <w:bCs/>
          <w:szCs w:val="24"/>
        </w:rPr>
        <w:t>a</w:t>
      </w:r>
      <w:r w:rsidRPr="003F3B9C">
        <w:rPr>
          <w:rFonts w:eastAsia="Times New Roman"/>
          <w:bCs/>
          <w:szCs w:val="24"/>
        </w:rPr>
        <w:t xml:space="preserve">greement on the basic terms </w:t>
      </w:r>
      <w:r w:rsidR="00AC13C7">
        <w:rPr>
          <w:rFonts w:eastAsia="Times New Roman"/>
          <w:bCs/>
          <w:szCs w:val="24"/>
        </w:rPr>
        <w:t xml:space="preserve">of a plan for modifying </w:t>
      </w:r>
      <w:r w:rsidR="00BD35BD">
        <w:rPr>
          <w:rFonts w:eastAsia="Times New Roman"/>
          <w:bCs/>
          <w:szCs w:val="24"/>
        </w:rPr>
        <w:t xml:space="preserve">the implementation provisions of the </w:t>
      </w:r>
      <w:r w:rsidR="00AC13C7">
        <w:rPr>
          <w:rFonts w:eastAsia="Times New Roman"/>
          <w:bCs/>
          <w:szCs w:val="24"/>
        </w:rPr>
        <w:t xml:space="preserve">October 21, 2019 Decision </w:t>
      </w:r>
      <w:r w:rsidR="00303340">
        <w:rPr>
          <w:rFonts w:eastAsia="Times New Roman"/>
          <w:bCs/>
          <w:szCs w:val="24"/>
        </w:rPr>
        <w:t>and</w:t>
      </w:r>
      <w:r w:rsidRPr="003F3B9C">
        <w:rPr>
          <w:rFonts w:eastAsia="Times New Roman"/>
          <w:bCs/>
          <w:szCs w:val="24"/>
        </w:rPr>
        <w:t xml:space="preserve"> </w:t>
      </w:r>
      <w:r w:rsidR="00F372A8">
        <w:rPr>
          <w:rFonts w:eastAsia="Times New Roman"/>
          <w:bCs/>
          <w:szCs w:val="24"/>
        </w:rPr>
        <w:t xml:space="preserve">dismissing </w:t>
      </w:r>
      <w:r w:rsidRPr="003F3B9C">
        <w:rPr>
          <w:rFonts w:eastAsia="Times New Roman"/>
          <w:bCs/>
          <w:szCs w:val="24"/>
        </w:rPr>
        <w:t xml:space="preserve">the Appeal. Those terms were presented and </w:t>
      </w:r>
      <w:r w:rsidR="00AB75C8">
        <w:rPr>
          <w:rFonts w:eastAsia="Times New Roman"/>
          <w:bCs/>
          <w:szCs w:val="24"/>
        </w:rPr>
        <w:t xml:space="preserve">became the basis for further </w:t>
      </w:r>
      <w:r w:rsidRPr="003F3B9C">
        <w:rPr>
          <w:rFonts w:eastAsia="Times New Roman"/>
          <w:bCs/>
          <w:szCs w:val="24"/>
        </w:rPr>
        <w:t>discuss</w:t>
      </w:r>
      <w:r w:rsidR="00AB75C8">
        <w:rPr>
          <w:rFonts w:eastAsia="Times New Roman"/>
          <w:bCs/>
          <w:szCs w:val="24"/>
        </w:rPr>
        <w:t>ions</w:t>
      </w:r>
      <w:r w:rsidRPr="003F3B9C">
        <w:rPr>
          <w:rFonts w:eastAsia="Times New Roman"/>
          <w:bCs/>
          <w:szCs w:val="24"/>
        </w:rPr>
        <w:t xml:space="preserve"> at the </w:t>
      </w:r>
      <w:r w:rsidR="009F15FE">
        <w:rPr>
          <w:rFonts w:eastAsia="Times New Roman"/>
          <w:bCs/>
          <w:szCs w:val="24"/>
        </w:rPr>
        <w:t xml:space="preserve">February 4, 2020 </w:t>
      </w:r>
      <w:r w:rsidRPr="003F3B9C">
        <w:rPr>
          <w:rFonts w:eastAsia="Times New Roman"/>
          <w:bCs/>
          <w:szCs w:val="24"/>
        </w:rPr>
        <w:t>settlement conference.</w:t>
      </w:r>
    </w:p>
    <w:p w14:paraId="570DFF31" w14:textId="77777777" w:rsidR="00BC1A2B" w:rsidRPr="003F3B9C" w:rsidRDefault="00BC1A2B" w:rsidP="007166AA">
      <w:pPr>
        <w:widowControl w:val="0"/>
        <w:tabs>
          <w:tab w:val="left" w:pos="720"/>
          <w:tab w:val="left" w:pos="1440"/>
          <w:tab w:val="right" w:leader="dot" w:pos="9360"/>
        </w:tabs>
        <w:spacing w:line="480" w:lineRule="auto"/>
        <w:jc w:val="both"/>
        <w:rPr>
          <w:rFonts w:eastAsia="Times New Roman"/>
          <w:bCs/>
          <w:szCs w:val="24"/>
        </w:rPr>
      </w:pPr>
      <w:r w:rsidRPr="003F3B9C">
        <w:rPr>
          <w:rFonts w:eastAsia="Times New Roman"/>
          <w:bCs/>
          <w:szCs w:val="24"/>
        </w:rPr>
        <w:tab/>
        <w:t>E.</w:t>
      </w:r>
      <w:r w:rsidRPr="003F3B9C">
        <w:rPr>
          <w:rFonts w:eastAsia="Times New Roman"/>
          <w:bCs/>
          <w:szCs w:val="24"/>
        </w:rPr>
        <w:tab/>
        <w:t xml:space="preserve">The State representatives left the February 4, 2020 settlement conference after agreeing on the record to </w:t>
      </w:r>
      <w:r w:rsidR="00303340">
        <w:rPr>
          <w:rFonts w:eastAsia="Times New Roman"/>
          <w:bCs/>
          <w:szCs w:val="24"/>
        </w:rPr>
        <w:t>“</w:t>
      </w:r>
      <w:r w:rsidR="006F1220">
        <w:rPr>
          <w:rFonts w:eastAsia="Times New Roman"/>
          <w:bCs/>
          <w:szCs w:val="24"/>
        </w:rPr>
        <w:t>sign the settlement agreement prepared by the Taxpayers and County.</w:t>
      </w:r>
      <w:r w:rsidR="00303340">
        <w:rPr>
          <w:rFonts w:eastAsia="Times New Roman"/>
          <w:bCs/>
          <w:szCs w:val="24"/>
        </w:rPr>
        <w:t>”</w:t>
      </w:r>
      <w:r w:rsidR="006F1220">
        <w:rPr>
          <w:rFonts w:eastAsia="Times New Roman"/>
          <w:bCs/>
          <w:szCs w:val="24"/>
        </w:rPr>
        <w:t xml:space="preserve"> </w:t>
      </w:r>
      <w:r w:rsidR="00E80D4E">
        <w:rPr>
          <w:rFonts w:eastAsia="Times New Roman"/>
          <w:bCs/>
          <w:szCs w:val="24"/>
        </w:rPr>
        <w:t xml:space="preserve"> </w:t>
      </w:r>
      <w:r w:rsidR="00A72CC5">
        <w:rPr>
          <w:rFonts w:eastAsia="Times New Roman"/>
          <w:bCs/>
          <w:szCs w:val="24"/>
        </w:rPr>
        <w:t xml:space="preserve">The </w:t>
      </w:r>
      <w:r w:rsidR="00B86372">
        <w:rPr>
          <w:rFonts w:eastAsia="Times New Roman"/>
          <w:bCs/>
          <w:szCs w:val="24"/>
        </w:rPr>
        <w:t>State</w:t>
      </w:r>
      <w:r w:rsidR="00A72CC5">
        <w:rPr>
          <w:rFonts w:eastAsia="Times New Roman"/>
          <w:bCs/>
          <w:szCs w:val="24"/>
        </w:rPr>
        <w:t xml:space="preserve"> </w:t>
      </w:r>
      <w:r w:rsidR="00AB75C8">
        <w:rPr>
          <w:rFonts w:eastAsia="Times New Roman"/>
          <w:bCs/>
          <w:szCs w:val="24"/>
        </w:rPr>
        <w:t xml:space="preserve">further </w:t>
      </w:r>
      <w:r w:rsidR="00A72CC5">
        <w:rPr>
          <w:rFonts w:eastAsia="Times New Roman"/>
          <w:bCs/>
          <w:szCs w:val="24"/>
        </w:rPr>
        <w:t xml:space="preserve">agreed </w:t>
      </w:r>
      <w:r w:rsidR="00303340">
        <w:rPr>
          <w:rFonts w:eastAsia="Times New Roman"/>
          <w:bCs/>
          <w:szCs w:val="24"/>
        </w:rPr>
        <w:t>“</w:t>
      </w:r>
      <w:r w:rsidR="00A72CC5">
        <w:rPr>
          <w:rFonts w:eastAsia="Times New Roman"/>
          <w:bCs/>
          <w:szCs w:val="24"/>
        </w:rPr>
        <w:t xml:space="preserve">to withdraw </w:t>
      </w:r>
      <w:r w:rsidRPr="003F3B9C">
        <w:rPr>
          <w:rFonts w:eastAsia="Times New Roman"/>
          <w:bCs/>
          <w:szCs w:val="24"/>
        </w:rPr>
        <w:t>their appeal</w:t>
      </w:r>
      <w:r w:rsidR="00303340">
        <w:rPr>
          <w:rFonts w:eastAsia="Times New Roman"/>
          <w:bCs/>
          <w:szCs w:val="24"/>
        </w:rPr>
        <w:t>”</w:t>
      </w:r>
      <w:r w:rsidR="00A72CC5">
        <w:rPr>
          <w:rFonts w:eastAsia="Times New Roman"/>
          <w:bCs/>
          <w:szCs w:val="24"/>
        </w:rPr>
        <w:t xml:space="preserve"> if Taxpayers and County came to a settlement </w:t>
      </w:r>
      <w:r w:rsidR="00A72CC5">
        <w:rPr>
          <w:rFonts w:eastAsia="Times New Roman"/>
          <w:bCs/>
          <w:szCs w:val="24"/>
        </w:rPr>
        <w:lastRenderedPageBreak/>
        <w:t>agreement</w:t>
      </w:r>
      <w:r w:rsidR="00AC13C7">
        <w:rPr>
          <w:rFonts w:eastAsia="Times New Roman"/>
          <w:bCs/>
          <w:szCs w:val="24"/>
        </w:rPr>
        <w:t xml:space="preserve"> </w:t>
      </w:r>
      <w:r w:rsidR="00A72CC5">
        <w:rPr>
          <w:rFonts w:eastAsia="Times New Roman"/>
          <w:bCs/>
          <w:szCs w:val="24"/>
        </w:rPr>
        <w:t xml:space="preserve">and the State Board of Equalization agreed to </w:t>
      </w:r>
      <w:r w:rsidR="00776A48">
        <w:rPr>
          <w:rFonts w:eastAsia="Times New Roman"/>
          <w:bCs/>
          <w:szCs w:val="24"/>
        </w:rPr>
        <w:t>put</w:t>
      </w:r>
      <w:r w:rsidR="00AB75C8">
        <w:rPr>
          <w:rFonts w:eastAsia="Times New Roman"/>
          <w:bCs/>
          <w:szCs w:val="24"/>
        </w:rPr>
        <w:t xml:space="preserve"> the withdrawal of the Appeal</w:t>
      </w:r>
      <w:r w:rsidR="001E27D1">
        <w:rPr>
          <w:rFonts w:eastAsia="Times New Roman"/>
          <w:bCs/>
          <w:szCs w:val="24"/>
        </w:rPr>
        <w:t xml:space="preserve"> on its next agenda and to recommend approval. </w:t>
      </w:r>
      <w:r w:rsidRPr="003F3B9C">
        <w:rPr>
          <w:rFonts w:eastAsia="Times New Roman"/>
          <w:bCs/>
          <w:szCs w:val="24"/>
        </w:rPr>
        <w:t>A copy of the State</w:t>
      </w:r>
      <w:r w:rsidR="00303340">
        <w:rPr>
          <w:rFonts w:eastAsia="Times New Roman"/>
          <w:bCs/>
          <w:szCs w:val="24"/>
        </w:rPr>
        <w:t>’</w:t>
      </w:r>
      <w:r w:rsidRPr="003F3B9C">
        <w:rPr>
          <w:rFonts w:eastAsia="Times New Roman"/>
          <w:bCs/>
          <w:szCs w:val="24"/>
        </w:rPr>
        <w:t xml:space="preserve">s agreement is attached as Exhibit </w:t>
      </w:r>
      <w:r w:rsidR="00A20236">
        <w:rPr>
          <w:rFonts w:eastAsia="Times New Roman"/>
          <w:bCs/>
          <w:szCs w:val="24"/>
        </w:rPr>
        <w:t>A</w:t>
      </w:r>
      <w:r w:rsidRPr="003F3B9C">
        <w:rPr>
          <w:rFonts w:eastAsia="Times New Roman"/>
          <w:bCs/>
          <w:szCs w:val="24"/>
        </w:rPr>
        <w:t>.</w:t>
      </w:r>
    </w:p>
    <w:p w14:paraId="4F03EF8A" w14:textId="1DCE8502" w:rsidR="00102597" w:rsidRDefault="00BC1A2B" w:rsidP="0078301B">
      <w:pPr>
        <w:widowControl w:val="0"/>
        <w:tabs>
          <w:tab w:val="left" w:pos="720"/>
          <w:tab w:val="left" w:pos="1440"/>
          <w:tab w:val="right" w:leader="dot" w:pos="9360"/>
        </w:tabs>
        <w:spacing w:line="480" w:lineRule="auto"/>
        <w:jc w:val="both"/>
        <w:rPr>
          <w:rFonts w:eastAsia="Times New Roman"/>
          <w:bCs/>
          <w:szCs w:val="24"/>
        </w:rPr>
      </w:pPr>
      <w:r w:rsidRPr="003F3B9C">
        <w:rPr>
          <w:rFonts w:eastAsia="Times New Roman"/>
          <w:bCs/>
          <w:szCs w:val="24"/>
        </w:rPr>
        <w:tab/>
      </w:r>
      <w:r w:rsidR="001E27D1">
        <w:rPr>
          <w:rFonts w:eastAsia="Times New Roman"/>
          <w:bCs/>
          <w:szCs w:val="24"/>
        </w:rPr>
        <w:t>F</w:t>
      </w:r>
      <w:r w:rsidRPr="003F3B9C">
        <w:rPr>
          <w:rFonts w:eastAsia="Times New Roman"/>
          <w:bCs/>
          <w:szCs w:val="24"/>
        </w:rPr>
        <w:t>.</w:t>
      </w:r>
      <w:r w:rsidRPr="003F3B9C">
        <w:rPr>
          <w:rFonts w:eastAsia="Times New Roman"/>
          <w:bCs/>
          <w:szCs w:val="24"/>
        </w:rPr>
        <w:tab/>
        <w:t xml:space="preserve">After State representatives left the February 4, 2020 settlement conference, Taxpayers and County continued settlement discussions and ultimately wrote and signed a </w:t>
      </w:r>
      <w:r w:rsidR="00AC13C7">
        <w:rPr>
          <w:rFonts w:eastAsia="Times New Roman"/>
          <w:bCs/>
          <w:szCs w:val="24"/>
        </w:rPr>
        <w:t>memorandum</w:t>
      </w:r>
      <w:r w:rsidR="00E07D91">
        <w:rPr>
          <w:rFonts w:eastAsia="Times New Roman"/>
          <w:bCs/>
          <w:szCs w:val="24"/>
        </w:rPr>
        <w:t xml:space="preserve"> entitled Implementation Plan Agreement </w:t>
      </w:r>
      <w:r w:rsidR="00D968A4">
        <w:rPr>
          <w:rFonts w:eastAsia="Times New Roman"/>
          <w:bCs/>
          <w:szCs w:val="24"/>
        </w:rPr>
        <w:t xml:space="preserve">agreeing to </w:t>
      </w:r>
      <w:r w:rsidR="00AC13C7">
        <w:rPr>
          <w:rFonts w:eastAsia="Times New Roman"/>
          <w:bCs/>
          <w:szCs w:val="24"/>
        </w:rPr>
        <w:t xml:space="preserve">modify </w:t>
      </w:r>
      <w:r w:rsidR="00A75FB0">
        <w:rPr>
          <w:rFonts w:eastAsia="Times New Roman"/>
          <w:bCs/>
          <w:szCs w:val="24"/>
        </w:rPr>
        <w:t xml:space="preserve">the </w:t>
      </w:r>
      <w:r w:rsidR="00F32822">
        <w:rPr>
          <w:rFonts w:eastAsia="Times New Roman"/>
          <w:bCs/>
          <w:szCs w:val="24"/>
        </w:rPr>
        <w:t xml:space="preserve">process and </w:t>
      </w:r>
      <w:r w:rsidR="00A75FB0">
        <w:rPr>
          <w:rFonts w:eastAsia="Times New Roman"/>
          <w:bCs/>
          <w:szCs w:val="24"/>
        </w:rPr>
        <w:t xml:space="preserve">timing </w:t>
      </w:r>
      <w:r w:rsidR="000A5653">
        <w:rPr>
          <w:rFonts w:eastAsia="Times New Roman"/>
          <w:bCs/>
          <w:szCs w:val="24"/>
        </w:rPr>
        <w:t xml:space="preserve">of taxpayer </w:t>
      </w:r>
      <w:r w:rsidR="00F03323">
        <w:rPr>
          <w:rFonts w:eastAsia="Times New Roman"/>
          <w:bCs/>
          <w:szCs w:val="24"/>
        </w:rPr>
        <w:t>R</w:t>
      </w:r>
      <w:r w:rsidR="000A5653">
        <w:rPr>
          <w:rFonts w:eastAsia="Times New Roman"/>
          <w:bCs/>
          <w:szCs w:val="24"/>
        </w:rPr>
        <w:t xml:space="preserve">efunds </w:t>
      </w:r>
      <w:r w:rsidR="00A75FB0">
        <w:rPr>
          <w:rFonts w:eastAsia="Times New Roman"/>
          <w:bCs/>
          <w:szCs w:val="24"/>
        </w:rPr>
        <w:t xml:space="preserve">and </w:t>
      </w:r>
      <w:r w:rsidR="000A5653">
        <w:rPr>
          <w:rFonts w:eastAsia="Times New Roman"/>
          <w:bCs/>
          <w:szCs w:val="24"/>
        </w:rPr>
        <w:t xml:space="preserve">the </w:t>
      </w:r>
      <w:r w:rsidR="00A75FB0">
        <w:rPr>
          <w:rFonts w:eastAsia="Times New Roman"/>
          <w:bCs/>
          <w:szCs w:val="24"/>
        </w:rPr>
        <w:t>calculation of interest</w:t>
      </w:r>
      <w:r w:rsidR="007868C5">
        <w:rPr>
          <w:rFonts w:eastAsia="Times New Roman"/>
          <w:bCs/>
          <w:szCs w:val="24"/>
        </w:rPr>
        <w:t xml:space="preserve"> </w:t>
      </w:r>
      <w:r w:rsidR="00BD35BD">
        <w:rPr>
          <w:rFonts w:eastAsia="Times New Roman"/>
          <w:bCs/>
          <w:szCs w:val="24"/>
        </w:rPr>
        <w:t xml:space="preserve">under </w:t>
      </w:r>
      <w:r w:rsidR="007868C5">
        <w:rPr>
          <w:rFonts w:eastAsia="Times New Roman"/>
          <w:bCs/>
          <w:szCs w:val="24"/>
        </w:rPr>
        <w:t xml:space="preserve">the October 21, 2019 Decision, </w:t>
      </w:r>
      <w:r w:rsidR="00D968A4">
        <w:rPr>
          <w:rFonts w:eastAsia="Times New Roman"/>
          <w:bCs/>
          <w:szCs w:val="24"/>
        </w:rPr>
        <w:t xml:space="preserve">confirm the remaining provisions of that Decision, </w:t>
      </w:r>
      <w:r w:rsidRPr="003F3B9C">
        <w:rPr>
          <w:rFonts w:eastAsia="Times New Roman"/>
          <w:bCs/>
          <w:szCs w:val="24"/>
        </w:rPr>
        <w:t>address the County</w:t>
      </w:r>
      <w:r w:rsidR="00242015">
        <w:rPr>
          <w:rFonts w:eastAsia="Times New Roman"/>
          <w:bCs/>
          <w:szCs w:val="24"/>
        </w:rPr>
        <w:t>’</w:t>
      </w:r>
      <w:r w:rsidRPr="003F3B9C">
        <w:rPr>
          <w:rFonts w:eastAsia="Times New Roman"/>
          <w:bCs/>
          <w:szCs w:val="24"/>
        </w:rPr>
        <w:t xml:space="preserve">s budgetary and administrative concerns, </w:t>
      </w:r>
      <w:r w:rsidR="00A77824">
        <w:rPr>
          <w:rFonts w:eastAsia="Times New Roman"/>
          <w:bCs/>
          <w:szCs w:val="24"/>
        </w:rPr>
        <w:t>reduc</w:t>
      </w:r>
      <w:r w:rsidR="00D968A4">
        <w:rPr>
          <w:rFonts w:eastAsia="Times New Roman"/>
          <w:bCs/>
          <w:szCs w:val="24"/>
        </w:rPr>
        <w:t>e</w:t>
      </w:r>
      <w:r w:rsidR="00A77824">
        <w:rPr>
          <w:rFonts w:eastAsia="Times New Roman"/>
          <w:bCs/>
          <w:szCs w:val="24"/>
        </w:rPr>
        <w:t xml:space="preserve"> the impact on County agencies reliant on property tax revenues, </w:t>
      </w:r>
      <w:r w:rsidRPr="003F3B9C">
        <w:rPr>
          <w:rFonts w:eastAsia="Times New Roman"/>
          <w:bCs/>
          <w:szCs w:val="24"/>
        </w:rPr>
        <w:t>preserv</w:t>
      </w:r>
      <w:r w:rsidR="00D968A4">
        <w:rPr>
          <w:rFonts w:eastAsia="Times New Roman"/>
          <w:bCs/>
          <w:szCs w:val="24"/>
        </w:rPr>
        <w:t>e j</w:t>
      </w:r>
      <w:r w:rsidRPr="003F3B9C">
        <w:rPr>
          <w:rFonts w:eastAsia="Times New Roman"/>
          <w:bCs/>
          <w:szCs w:val="24"/>
        </w:rPr>
        <w:t>ust and constitutional taxation for Taxpayers</w:t>
      </w:r>
      <w:r w:rsidR="00341AD2">
        <w:rPr>
          <w:rFonts w:eastAsia="Times New Roman"/>
          <w:bCs/>
          <w:szCs w:val="24"/>
        </w:rPr>
        <w:t xml:space="preserve"> as determined by the District Court</w:t>
      </w:r>
      <w:r w:rsidRPr="003F3B9C">
        <w:rPr>
          <w:rFonts w:eastAsia="Times New Roman"/>
          <w:bCs/>
          <w:szCs w:val="24"/>
        </w:rPr>
        <w:t>, resolv</w:t>
      </w:r>
      <w:r w:rsidR="00D968A4">
        <w:rPr>
          <w:rFonts w:eastAsia="Times New Roman"/>
          <w:bCs/>
          <w:szCs w:val="24"/>
        </w:rPr>
        <w:t>e</w:t>
      </w:r>
      <w:r w:rsidRPr="003F3B9C">
        <w:rPr>
          <w:rFonts w:eastAsia="Times New Roman"/>
          <w:bCs/>
          <w:szCs w:val="24"/>
        </w:rPr>
        <w:t xml:space="preserve"> collateral matters and dismiss the </w:t>
      </w:r>
      <w:r w:rsidR="00D968A4">
        <w:rPr>
          <w:rFonts w:eastAsia="Times New Roman"/>
          <w:bCs/>
          <w:szCs w:val="24"/>
        </w:rPr>
        <w:t>A</w:t>
      </w:r>
      <w:r w:rsidRPr="003F3B9C">
        <w:rPr>
          <w:rFonts w:eastAsia="Times New Roman"/>
          <w:bCs/>
          <w:szCs w:val="24"/>
        </w:rPr>
        <w:t xml:space="preserve">ppeal, subject to the approval of the </w:t>
      </w:r>
      <w:r w:rsidR="00D968A4">
        <w:rPr>
          <w:rFonts w:eastAsia="Times New Roman"/>
          <w:bCs/>
          <w:szCs w:val="24"/>
        </w:rPr>
        <w:t>P</w:t>
      </w:r>
      <w:r w:rsidRPr="003F3B9C">
        <w:rPr>
          <w:rFonts w:eastAsia="Times New Roman"/>
          <w:bCs/>
          <w:szCs w:val="24"/>
        </w:rPr>
        <w:t>arties</w:t>
      </w:r>
      <w:r w:rsidR="009D29D1">
        <w:rPr>
          <w:rFonts w:eastAsia="Times New Roman"/>
          <w:bCs/>
          <w:szCs w:val="24"/>
        </w:rPr>
        <w:t>’</w:t>
      </w:r>
      <w:r w:rsidRPr="003F3B9C">
        <w:rPr>
          <w:rFonts w:eastAsia="Times New Roman"/>
          <w:bCs/>
          <w:szCs w:val="24"/>
        </w:rPr>
        <w:t xml:space="preserve"> governing bodies and the District Court.</w:t>
      </w:r>
      <w:r w:rsidR="00E07D91">
        <w:rPr>
          <w:rFonts w:eastAsia="Times New Roman"/>
          <w:bCs/>
          <w:szCs w:val="24"/>
        </w:rPr>
        <w:t xml:space="preserve"> A copy of the Implementation Plan Agreement reached at the February 4, 2020 settlement conference is attached as Exhibit B. </w:t>
      </w:r>
    </w:p>
    <w:p w14:paraId="65095AD2" w14:textId="77777777" w:rsidR="00BC1A2B" w:rsidRDefault="00FC51A0" w:rsidP="00E07D91">
      <w:pPr>
        <w:widowControl w:val="0"/>
        <w:tabs>
          <w:tab w:val="left" w:pos="720"/>
          <w:tab w:val="left" w:pos="1440"/>
          <w:tab w:val="right" w:leader="dot" w:pos="9360"/>
        </w:tabs>
        <w:spacing w:line="480" w:lineRule="auto"/>
        <w:jc w:val="both"/>
        <w:rPr>
          <w:rFonts w:eastAsia="Times New Roman"/>
          <w:bCs/>
          <w:szCs w:val="24"/>
        </w:rPr>
      </w:pPr>
      <w:r>
        <w:rPr>
          <w:rFonts w:eastAsia="Times New Roman"/>
          <w:bCs/>
          <w:szCs w:val="24"/>
        </w:rPr>
        <w:tab/>
      </w:r>
      <w:r w:rsidR="0078301B">
        <w:rPr>
          <w:rFonts w:eastAsia="Times New Roman"/>
          <w:bCs/>
          <w:szCs w:val="24"/>
        </w:rPr>
        <w:t>G.</w:t>
      </w:r>
      <w:r w:rsidR="00BC1A2B" w:rsidRPr="003F3B9C">
        <w:rPr>
          <w:rFonts w:eastAsia="Times New Roman"/>
          <w:bCs/>
          <w:szCs w:val="24"/>
        </w:rPr>
        <w:tab/>
        <w:t>Taxpayers</w:t>
      </w:r>
      <w:r w:rsidR="00E655A6">
        <w:rPr>
          <w:rFonts w:eastAsia="Times New Roman"/>
          <w:bCs/>
          <w:szCs w:val="24"/>
        </w:rPr>
        <w:t>,</w:t>
      </w:r>
      <w:r w:rsidR="00BC1A2B" w:rsidRPr="003F3B9C">
        <w:rPr>
          <w:rFonts w:eastAsia="Times New Roman"/>
          <w:bCs/>
          <w:szCs w:val="24"/>
        </w:rPr>
        <w:t xml:space="preserve"> County </w:t>
      </w:r>
      <w:r w:rsidR="00E655A6">
        <w:rPr>
          <w:rFonts w:eastAsia="Times New Roman"/>
          <w:bCs/>
          <w:szCs w:val="24"/>
        </w:rPr>
        <w:t xml:space="preserve">and State </w:t>
      </w:r>
      <w:r w:rsidR="00BC1A2B" w:rsidRPr="003F3B9C">
        <w:rPr>
          <w:rFonts w:eastAsia="Times New Roman"/>
          <w:bCs/>
          <w:szCs w:val="24"/>
        </w:rPr>
        <w:t xml:space="preserve">wish to enter into a </w:t>
      </w:r>
      <w:r w:rsidR="00E655A6">
        <w:rPr>
          <w:rFonts w:eastAsia="Times New Roman"/>
          <w:bCs/>
          <w:szCs w:val="24"/>
        </w:rPr>
        <w:t xml:space="preserve">detailed and </w:t>
      </w:r>
      <w:r w:rsidR="00BC1A2B" w:rsidRPr="003F3B9C">
        <w:rPr>
          <w:rFonts w:eastAsia="Times New Roman"/>
          <w:bCs/>
          <w:szCs w:val="24"/>
        </w:rPr>
        <w:t xml:space="preserve">comprehensive </w:t>
      </w:r>
      <w:r w:rsidR="007166AA">
        <w:rPr>
          <w:rFonts w:eastAsia="Times New Roman"/>
          <w:bCs/>
          <w:szCs w:val="24"/>
        </w:rPr>
        <w:t xml:space="preserve">settlement </w:t>
      </w:r>
      <w:r w:rsidR="00BC1A2B" w:rsidRPr="003F3B9C">
        <w:rPr>
          <w:rFonts w:eastAsia="Times New Roman"/>
          <w:bCs/>
          <w:szCs w:val="24"/>
        </w:rPr>
        <w:t xml:space="preserve">agreement </w:t>
      </w:r>
      <w:r w:rsidR="00943AB1">
        <w:rPr>
          <w:rFonts w:eastAsia="Times New Roman"/>
          <w:bCs/>
          <w:szCs w:val="24"/>
        </w:rPr>
        <w:t xml:space="preserve">based on the February 4, 2020 Implementation Plan Agreement </w:t>
      </w:r>
      <w:r w:rsidR="00E655A6">
        <w:rPr>
          <w:rFonts w:eastAsia="Times New Roman"/>
          <w:bCs/>
          <w:szCs w:val="24"/>
        </w:rPr>
        <w:t>for submission to and approval by the District Court</w:t>
      </w:r>
      <w:r w:rsidR="0060313C">
        <w:rPr>
          <w:rFonts w:eastAsia="Times New Roman"/>
          <w:bCs/>
          <w:szCs w:val="24"/>
        </w:rPr>
        <w:t xml:space="preserve"> and incorporation into an Order of the Court.</w:t>
      </w:r>
    </w:p>
    <w:p w14:paraId="32EE1463" w14:textId="77777777" w:rsidR="007166AA" w:rsidRPr="00DA3AE2" w:rsidRDefault="009B66A8" w:rsidP="00DA3AE2">
      <w:pPr>
        <w:widowControl w:val="0"/>
        <w:tabs>
          <w:tab w:val="left" w:pos="720"/>
          <w:tab w:val="left" w:pos="1440"/>
          <w:tab w:val="right" w:leader="dot" w:pos="9360"/>
        </w:tabs>
        <w:spacing w:line="480" w:lineRule="auto"/>
        <w:jc w:val="center"/>
        <w:rPr>
          <w:rFonts w:eastAsia="Times New Roman"/>
          <w:b/>
          <w:sz w:val="28"/>
          <w:szCs w:val="28"/>
        </w:rPr>
      </w:pPr>
      <w:r w:rsidRPr="00DA3AE2">
        <w:rPr>
          <w:rFonts w:eastAsia="Times New Roman"/>
          <w:b/>
          <w:sz w:val="28"/>
          <w:szCs w:val="28"/>
        </w:rPr>
        <w:t>AGREEMENT TERMS AND PROVISIONS</w:t>
      </w:r>
    </w:p>
    <w:p w14:paraId="7290FB98" w14:textId="77777777" w:rsidR="007166AA" w:rsidRDefault="00BC1A2B" w:rsidP="00F32822">
      <w:pPr>
        <w:widowControl w:val="0"/>
        <w:tabs>
          <w:tab w:val="left" w:pos="720"/>
          <w:tab w:val="left" w:pos="1440"/>
          <w:tab w:val="right" w:leader="dot" w:pos="9360"/>
        </w:tabs>
        <w:spacing w:line="480" w:lineRule="auto"/>
        <w:jc w:val="both"/>
        <w:rPr>
          <w:rFonts w:eastAsia="Times New Roman"/>
          <w:bCs/>
          <w:szCs w:val="24"/>
        </w:rPr>
      </w:pPr>
      <w:r w:rsidRPr="003F3B9C">
        <w:rPr>
          <w:rFonts w:eastAsia="Times New Roman"/>
          <w:bCs/>
          <w:szCs w:val="24"/>
        </w:rPr>
        <w:tab/>
        <w:t>Based on the foregoing recitals, and in consideration of the promises, covenants and undertakings below, Taxpayers</w:t>
      </w:r>
      <w:r w:rsidR="00A77824">
        <w:rPr>
          <w:rFonts w:eastAsia="Times New Roman"/>
          <w:bCs/>
          <w:szCs w:val="24"/>
        </w:rPr>
        <w:t>,</w:t>
      </w:r>
      <w:r w:rsidRPr="003F3B9C">
        <w:rPr>
          <w:rFonts w:eastAsia="Times New Roman"/>
          <w:bCs/>
          <w:szCs w:val="24"/>
        </w:rPr>
        <w:t xml:space="preserve"> County </w:t>
      </w:r>
      <w:r w:rsidR="00A77824">
        <w:rPr>
          <w:rFonts w:eastAsia="Times New Roman"/>
          <w:bCs/>
          <w:szCs w:val="24"/>
        </w:rPr>
        <w:t xml:space="preserve">and State </w:t>
      </w:r>
      <w:r w:rsidRPr="003F3B9C">
        <w:rPr>
          <w:rFonts w:eastAsia="Times New Roman"/>
          <w:bCs/>
          <w:szCs w:val="24"/>
        </w:rPr>
        <w:t xml:space="preserve">agree </w:t>
      </w:r>
      <w:r w:rsidR="00332535">
        <w:rPr>
          <w:rFonts w:eastAsia="Times New Roman"/>
          <w:bCs/>
          <w:szCs w:val="24"/>
        </w:rPr>
        <w:t>to the following terms and provisions:</w:t>
      </w:r>
      <w:r w:rsidRPr="003F3B9C">
        <w:rPr>
          <w:rFonts w:eastAsia="Times New Roman"/>
          <w:bCs/>
          <w:szCs w:val="24"/>
        </w:rPr>
        <w:t xml:space="preserve"> </w:t>
      </w:r>
    </w:p>
    <w:p w14:paraId="3F10EA0F" w14:textId="67CC096F" w:rsidR="0097613E" w:rsidRDefault="00500630" w:rsidP="00E51259">
      <w:pPr>
        <w:widowControl w:val="0"/>
        <w:spacing w:line="480" w:lineRule="auto"/>
        <w:jc w:val="both"/>
      </w:pPr>
      <w:r>
        <w:tab/>
        <w:t>1.</w:t>
      </w:r>
      <w:r>
        <w:tab/>
      </w:r>
      <w:r w:rsidR="006231DC">
        <w:t xml:space="preserve">As detailed below, </w:t>
      </w:r>
      <w:r w:rsidR="00F03323">
        <w:t xml:space="preserve">County and </w:t>
      </w:r>
      <w:r w:rsidR="0054556E">
        <w:t xml:space="preserve">Taxpayers </w:t>
      </w:r>
      <w:r w:rsidR="004A7021">
        <w:t>agree</w:t>
      </w:r>
      <w:r w:rsidR="00DE032D">
        <w:t xml:space="preserve"> </w:t>
      </w:r>
      <w:r w:rsidR="00943AB1">
        <w:t xml:space="preserve">to an Implementation Plan, </w:t>
      </w:r>
      <w:r w:rsidR="0054556E">
        <w:t>subject to the approval of the District Court</w:t>
      </w:r>
      <w:r w:rsidR="0060313C">
        <w:t xml:space="preserve"> and incorporation into a</w:t>
      </w:r>
      <w:r w:rsidR="00DE032D">
        <w:t xml:space="preserve"> Court</w:t>
      </w:r>
      <w:r w:rsidR="0060313C">
        <w:t xml:space="preserve"> Order</w:t>
      </w:r>
      <w:r w:rsidR="0054556E">
        <w:t>,</w:t>
      </w:r>
      <w:r w:rsidR="00DE032D">
        <w:t xml:space="preserve"> to modify</w:t>
      </w:r>
      <w:r w:rsidR="00943AB1">
        <w:t xml:space="preserve"> </w:t>
      </w:r>
      <w:r w:rsidR="008F610E">
        <w:t xml:space="preserve">the implementation provisions </w:t>
      </w:r>
      <w:r w:rsidR="00943AB1">
        <w:t>of the October 21, 2019 Decision</w:t>
      </w:r>
      <w:r w:rsidR="00D80C60">
        <w:t xml:space="preserve"> and to</w:t>
      </w:r>
      <w:r w:rsidR="00C245A6">
        <w:t xml:space="preserve"> </w:t>
      </w:r>
      <w:r w:rsidR="00B86372">
        <w:t>apply</w:t>
      </w:r>
      <w:r w:rsidR="00996D9F">
        <w:t xml:space="preserve"> the District Court’s interpretation of the Treasurer’s </w:t>
      </w:r>
      <w:r w:rsidR="00B86372">
        <w:t xml:space="preserve">statutory </w:t>
      </w:r>
      <w:r w:rsidR="00996D9F">
        <w:t>obligation</w:t>
      </w:r>
      <w:r w:rsidR="00185B49">
        <w:t xml:space="preserve"> to pay </w:t>
      </w:r>
      <w:r w:rsidR="00B86372">
        <w:t>r</w:t>
      </w:r>
      <w:r w:rsidR="00996D9F">
        <w:t>efund</w:t>
      </w:r>
      <w:r w:rsidR="00185B49">
        <w:t>s</w:t>
      </w:r>
      <w:r w:rsidR="00B86372">
        <w:t xml:space="preserve"> upon adjustments of taxable values</w:t>
      </w:r>
      <w:r w:rsidR="00C733C8">
        <w:t xml:space="preserve"> </w:t>
      </w:r>
      <w:r w:rsidR="00996D9F">
        <w:t xml:space="preserve">by utilizing </w:t>
      </w:r>
      <w:r w:rsidR="00C245A6">
        <w:t>a</w:t>
      </w:r>
      <w:r w:rsidR="00996D9F">
        <w:t xml:space="preserve">n agreed-upon </w:t>
      </w:r>
      <w:r w:rsidR="00C245A6">
        <w:t xml:space="preserve">claims process which includes the identification of </w:t>
      </w:r>
      <w:r w:rsidR="007327E3">
        <w:t>R</w:t>
      </w:r>
      <w:r w:rsidR="00527ACF">
        <w:t xml:space="preserve">efund </w:t>
      </w:r>
      <w:r w:rsidR="00527ACF">
        <w:lastRenderedPageBreak/>
        <w:t>eligible properties and taxpayer</w:t>
      </w:r>
      <w:r w:rsidR="008F610E">
        <w:t xml:space="preserve"> owner</w:t>
      </w:r>
      <w:r w:rsidR="00527ACF">
        <w:t xml:space="preserve">s, </w:t>
      </w:r>
      <w:r w:rsidR="007327E3">
        <w:t xml:space="preserve">the calculation of Refund amounts, </w:t>
      </w:r>
      <w:r w:rsidR="00761B7F">
        <w:t>the receipt</w:t>
      </w:r>
      <w:r w:rsidR="007327E3">
        <w:t>, verification and approval</w:t>
      </w:r>
      <w:r w:rsidR="00761B7F">
        <w:t xml:space="preserve"> of taxpayer claims, </w:t>
      </w:r>
      <w:r w:rsidR="00C245A6">
        <w:t xml:space="preserve">the payment of </w:t>
      </w:r>
      <w:r w:rsidR="00F03323">
        <w:t>R</w:t>
      </w:r>
      <w:r w:rsidR="00C245A6">
        <w:t xml:space="preserve">efund amounts, </w:t>
      </w:r>
      <w:r w:rsidR="00D4391F">
        <w:t xml:space="preserve">and the submission of </w:t>
      </w:r>
      <w:r w:rsidR="00761B7F">
        <w:t xml:space="preserve">regular progress reports to the </w:t>
      </w:r>
      <w:r w:rsidR="00E71D56">
        <w:t>Village League, the County Commission and the District</w:t>
      </w:r>
      <w:r w:rsidR="00C245A6">
        <w:t xml:space="preserve"> Court</w:t>
      </w:r>
      <w:r w:rsidR="007327E3">
        <w:t xml:space="preserve">.  </w:t>
      </w:r>
    </w:p>
    <w:p w14:paraId="06F01466" w14:textId="77777777" w:rsidR="00500630" w:rsidRDefault="0097613E" w:rsidP="0037465A">
      <w:pPr>
        <w:widowControl w:val="0"/>
        <w:spacing w:line="480" w:lineRule="auto"/>
        <w:jc w:val="both"/>
      </w:pPr>
      <w:r>
        <w:tab/>
      </w:r>
      <w:r w:rsidR="00141FB4">
        <w:t>2.</w:t>
      </w:r>
      <w:r w:rsidR="00141FB4">
        <w:tab/>
      </w:r>
      <w:r w:rsidR="0060313C">
        <w:t xml:space="preserve">Except as modified in this Agreement, County and Taxpayers expressly confirm the </w:t>
      </w:r>
      <w:r w:rsidR="00943AB1">
        <w:t>provisions of the October 21, 2019 Decision</w:t>
      </w:r>
      <w:r w:rsidR="0060313C">
        <w:t>.</w:t>
      </w:r>
      <w:r w:rsidR="00141FB4">
        <w:t xml:space="preserve"> </w:t>
      </w:r>
    </w:p>
    <w:p w14:paraId="434B4374" w14:textId="1992D399" w:rsidR="00E71D56" w:rsidRDefault="00E71D56" w:rsidP="00E51259">
      <w:pPr>
        <w:widowControl w:val="0"/>
        <w:spacing w:line="480" w:lineRule="auto"/>
        <w:jc w:val="both"/>
      </w:pPr>
      <w:r>
        <w:tab/>
      </w:r>
      <w:r w:rsidR="00141FB4">
        <w:t>3</w:t>
      </w:r>
      <w:r>
        <w:t>.</w:t>
      </w:r>
      <w:r>
        <w:tab/>
        <w:t xml:space="preserve">In exchange for concessions made </w:t>
      </w:r>
      <w:r w:rsidR="00E6119B">
        <w:t xml:space="preserve">by Taxpayers </w:t>
      </w:r>
      <w:r>
        <w:t>in the Implementation Plan</w:t>
      </w:r>
      <w:r w:rsidR="00065211">
        <w:t xml:space="preserve"> below</w:t>
      </w:r>
      <w:r>
        <w:t xml:space="preserve">, </w:t>
      </w:r>
      <w:r w:rsidR="00B44217">
        <w:t xml:space="preserve">and subject to the approval of the District Court, </w:t>
      </w:r>
      <w:r>
        <w:t xml:space="preserve">County and State </w:t>
      </w:r>
      <w:r w:rsidR="00581845">
        <w:t>each agree to withdraw and dismiss th</w:t>
      </w:r>
      <w:r w:rsidR="0060313C">
        <w:t xml:space="preserve">e Appeal, </w:t>
      </w:r>
      <w:r w:rsidR="00581845">
        <w:rPr>
          <w:rFonts w:eastAsia="Times New Roman"/>
          <w:bCs/>
          <w:szCs w:val="24"/>
        </w:rPr>
        <w:t>with all Parties to bear their own attorneys' fees and costs</w:t>
      </w:r>
      <w:r w:rsidR="00B311DC">
        <w:rPr>
          <w:rFonts w:eastAsia="Times New Roman"/>
          <w:bCs/>
          <w:szCs w:val="24"/>
        </w:rPr>
        <w:t>.</w:t>
      </w:r>
      <w:r w:rsidR="00B44217">
        <w:rPr>
          <w:rFonts w:eastAsia="Times New Roman"/>
          <w:bCs/>
          <w:szCs w:val="24"/>
        </w:rPr>
        <w:t xml:space="preserve">  </w:t>
      </w:r>
    </w:p>
    <w:p w14:paraId="39678E09" w14:textId="77777777" w:rsidR="00581845" w:rsidRDefault="00581845" w:rsidP="00DA3AE2">
      <w:pPr>
        <w:spacing w:line="480" w:lineRule="auto"/>
        <w:jc w:val="both"/>
      </w:pPr>
      <w:r>
        <w:tab/>
      </w:r>
      <w:r w:rsidR="00141FB4">
        <w:t>4</w:t>
      </w:r>
      <w:r>
        <w:t>.</w:t>
      </w:r>
      <w:r>
        <w:tab/>
      </w:r>
      <w:r w:rsidR="00D4391F">
        <w:t xml:space="preserve">As further consideration for this Agreement, </w:t>
      </w:r>
      <w:r>
        <w:t xml:space="preserve">Taxpayers, County and State agree to the withdrawal or dismissal of all pending motions in the Equalization Action and to the dismissal with prejudice of all other pending lawsuits </w:t>
      </w:r>
      <w:r w:rsidRPr="00581845">
        <w:t xml:space="preserve">based on </w:t>
      </w:r>
      <w:r w:rsidR="00761B7F">
        <w:t xml:space="preserve">the Assessor's use of </w:t>
      </w:r>
      <w:r w:rsidRPr="00581845">
        <w:t xml:space="preserve">unconstitutional valuation methodologies and/or </w:t>
      </w:r>
      <w:r w:rsidR="00761B7F">
        <w:t xml:space="preserve">the </w:t>
      </w:r>
      <w:r w:rsidRPr="00581845">
        <w:t>failure of constitutionally mandated equalization for the 2003-2004 to 20</w:t>
      </w:r>
      <w:r w:rsidR="00761B7F">
        <w:t>10</w:t>
      </w:r>
      <w:r w:rsidRPr="00581845">
        <w:t>-2</w:t>
      </w:r>
      <w:r w:rsidR="00761B7F">
        <w:t>011</w:t>
      </w:r>
      <w:r w:rsidRPr="00581845">
        <w:t xml:space="preserve"> tax years (“Related Actions”).</w:t>
      </w:r>
    </w:p>
    <w:p w14:paraId="54C0C164" w14:textId="77777777" w:rsidR="00DE032D" w:rsidRDefault="00581845" w:rsidP="00DE032D">
      <w:pPr>
        <w:spacing w:line="480" w:lineRule="auto"/>
        <w:jc w:val="center"/>
        <w:rPr>
          <w:szCs w:val="24"/>
        </w:rPr>
      </w:pPr>
      <w:r w:rsidRPr="00DA3AE2">
        <w:rPr>
          <w:b/>
          <w:bCs/>
          <w:szCs w:val="24"/>
        </w:rPr>
        <w:t>I.</w:t>
      </w:r>
      <w:r w:rsidRPr="00DA3AE2">
        <w:rPr>
          <w:b/>
          <w:bCs/>
          <w:szCs w:val="24"/>
        </w:rPr>
        <w:tab/>
        <w:t>IMPLEMENTATION PLAN</w:t>
      </w:r>
    </w:p>
    <w:p w14:paraId="01C7F62B" w14:textId="77777777" w:rsidR="007B572B" w:rsidRPr="00DA3AE2" w:rsidRDefault="00DE032D" w:rsidP="00D4391F">
      <w:pPr>
        <w:spacing w:line="480" w:lineRule="auto"/>
        <w:jc w:val="both"/>
        <w:rPr>
          <w:b/>
          <w:bCs/>
          <w:szCs w:val="24"/>
        </w:rPr>
      </w:pPr>
      <w:r>
        <w:rPr>
          <w:szCs w:val="24"/>
        </w:rPr>
        <w:t xml:space="preserve">   </w:t>
      </w:r>
      <w:r w:rsidR="007B572B" w:rsidRPr="00DA3AE2">
        <w:rPr>
          <w:b/>
          <w:bCs/>
          <w:szCs w:val="24"/>
        </w:rPr>
        <w:t>A.</w:t>
      </w:r>
      <w:r w:rsidR="007B572B" w:rsidRPr="00DA3AE2">
        <w:rPr>
          <w:b/>
          <w:bCs/>
          <w:szCs w:val="24"/>
        </w:rPr>
        <w:tab/>
      </w:r>
      <w:r w:rsidR="00EA3B43" w:rsidRPr="00DA3AE2">
        <w:rPr>
          <w:b/>
          <w:bCs/>
          <w:szCs w:val="24"/>
        </w:rPr>
        <w:t>DATES AND DEADLINES</w:t>
      </w:r>
    </w:p>
    <w:p w14:paraId="6F3B851E" w14:textId="77777777" w:rsidR="00BD35BD" w:rsidRDefault="007B572B" w:rsidP="007B572B">
      <w:pPr>
        <w:spacing w:line="480" w:lineRule="auto"/>
        <w:jc w:val="both"/>
        <w:rPr>
          <w:szCs w:val="24"/>
        </w:rPr>
      </w:pPr>
      <w:r>
        <w:rPr>
          <w:szCs w:val="24"/>
        </w:rPr>
        <w:tab/>
      </w:r>
      <w:r w:rsidR="00141FB4">
        <w:rPr>
          <w:szCs w:val="24"/>
        </w:rPr>
        <w:t>5</w:t>
      </w:r>
      <w:r w:rsidR="00BD35BD">
        <w:rPr>
          <w:szCs w:val="24"/>
        </w:rPr>
        <w:t>.</w:t>
      </w:r>
      <w:r w:rsidR="00BD35BD">
        <w:rPr>
          <w:szCs w:val="24"/>
        </w:rPr>
        <w:tab/>
        <w:t xml:space="preserve">To facilitate the claims process and assure the timely payment of taxpayer </w:t>
      </w:r>
      <w:r w:rsidR="00F03323">
        <w:rPr>
          <w:szCs w:val="24"/>
        </w:rPr>
        <w:t>R</w:t>
      </w:r>
      <w:r w:rsidR="00BD35BD">
        <w:rPr>
          <w:szCs w:val="24"/>
        </w:rPr>
        <w:t xml:space="preserve">efunds, </w:t>
      </w:r>
      <w:r>
        <w:rPr>
          <w:szCs w:val="24"/>
        </w:rPr>
        <w:t xml:space="preserve">County and Taxpayers agree to the following dates and deadlines. </w:t>
      </w:r>
    </w:p>
    <w:p w14:paraId="596EC443" w14:textId="2D4CEE6C" w:rsidR="00A413D3" w:rsidRDefault="00A413D3" w:rsidP="0037465A">
      <w:pPr>
        <w:jc w:val="both"/>
        <w:rPr>
          <w:szCs w:val="24"/>
        </w:rPr>
      </w:pPr>
      <w:r>
        <w:rPr>
          <w:szCs w:val="24"/>
        </w:rPr>
        <w:tab/>
      </w:r>
      <w:ins w:id="2" w:author="Jessica Prunty" w:date="2020-07-08T16:52:00Z">
        <w:r w:rsidR="005A0D1F">
          <w:rPr>
            <w:szCs w:val="24"/>
          </w:rPr>
          <w:t>September</w:t>
        </w:r>
      </w:ins>
      <w:del w:id="3" w:author="Jessica Prunty" w:date="2020-07-08T16:52:00Z">
        <w:r w:rsidR="004070C0" w:rsidDel="005A0D1F">
          <w:rPr>
            <w:szCs w:val="24"/>
          </w:rPr>
          <w:delText>August</w:delText>
        </w:r>
      </w:del>
      <w:r>
        <w:rPr>
          <w:szCs w:val="24"/>
        </w:rPr>
        <w:t xml:space="preserve"> 15, 2020</w:t>
      </w:r>
      <w:r>
        <w:rPr>
          <w:szCs w:val="24"/>
        </w:rPr>
        <w:tab/>
      </w:r>
      <w:r>
        <w:rPr>
          <w:szCs w:val="24"/>
        </w:rPr>
        <w:tab/>
      </w:r>
      <w:r>
        <w:rPr>
          <w:szCs w:val="24"/>
        </w:rPr>
        <w:tab/>
      </w:r>
      <w:r>
        <w:rPr>
          <w:szCs w:val="24"/>
        </w:rPr>
        <w:tab/>
        <w:t>Treasurer completes Refund</w:t>
      </w:r>
      <w:r w:rsidR="001A6C3D">
        <w:rPr>
          <w:szCs w:val="24"/>
        </w:rPr>
        <w:t xml:space="preserve"> Calculation</w:t>
      </w:r>
      <w:r>
        <w:rPr>
          <w:szCs w:val="24"/>
        </w:rPr>
        <w:t>s</w:t>
      </w:r>
      <w:r w:rsidR="00B2306D">
        <w:rPr>
          <w:szCs w:val="24"/>
        </w:rPr>
        <w:t xml:space="preserve"> </w:t>
      </w:r>
      <w:r>
        <w:rPr>
          <w:szCs w:val="24"/>
        </w:rPr>
        <w:t xml:space="preserve">for </w:t>
      </w:r>
      <w:r w:rsidR="0097613E">
        <w:rPr>
          <w:szCs w:val="24"/>
        </w:rPr>
        <w:tab/>
      </w:r>
      <w:r w:rsidR="0097613E">
        <w:rPr>
          <w:szCs w:val="24"/>
        </w:rPr>
        <w:tab/>
      </w:r>
      <w:r w:rsidR="0097613E">
        <w:rPr>
          <w:szCs w:val="24"/>
        </w:rPr>
        <w:tab/>
      </w:r>
      <w:r w:rsidR="0097613E">
        <w:rPr>
          <w:szCs w:val="24"/>
        </w:rPr>
        <w:tab/>
      </w:r>
      <w:r w:rsidR="0097613E">
        <w:rPr>
          <w:szCs w:val="24"/>
        </w:rPr>
        <w:tab/>
      </w:r>
      <w:r w:rsidR="0097613E">
        <w:rPr>
          <w:szCs w:val="24"/>
        </w:rPr>
        <w:tab/>
      </w:r>
      <w:r w:rsidR="0097613E">
        <w:rPr>
          <w:szCs w:val="24"/>
        </w:rPr>
        <w:tab/>
      </w:r>
      <w:r>
        <w:rPr>
          <w:szCs w:val="24"/>
        </w:rPr>
        <w:t xml:space="preserve">all Parcels on Parcel List </w:t>
      </w:r>
    </w:p>
    <w:p w14:paraId="096C328F" w14:textId="77777777" w:rsidR="00A413D3" w:rsidRDefault="00A413D3" w:rsidP="00914059">
      <w:pPr>
        <w:jc w:val="both"/>
        <w:rPr>
          <w:szCs w:val="24"/>
        </w:rPr>
      </w:pPr>
      <w:r>
        <w:rPr>
          <w:szCs w:val="24"/>
        </w:rPr>
        <w:tab/>
      </w:r>
    </w:p>
    <w:p w14:paraId="16DC40DD" w14:textId="6F71CF75" w:rsidR="00D24051" w:rsidRDefault="004B3D41" w:rsidP="007B572B">
      <w:pPr>
        <w:spacing w:line="480" w:lineRule="auto"/>
        <w:jc w:val="both"/>
        <w:rPr>
          <w:szCs w:val="24"/>
        </w:rPr>
      </w:pPr>
      <w:r>
        <w:rPr>
          <w:szCs w:val="24"/>
        </w:rPr>
        <w:tab/>
      </w:r>
      <w:del w:id="4" w:author="Jessica Prunty" w:date="2020-07-08T16:52:00Z">
        <w:r w:rsidR="004070C0" w:rsidDel="005A0D1F">
          <w:rPr>
            <w:szCs w:val="24"/>
          </w:rPr>
          <w:delText>September</w:delText>
        </w:r>
        <w:r w:rsidDel="005A0D1F">
          <w:rPr>
            <w:szCs w:val="24"/>
          </w:rPr>
          <w:delText xml:space="preserve"> </w:delText>
        </w:r>
      </w:del>
      <w:ins w:id="5" w:author="Jessica Prunty" w:date="2020-07-08T16:52:00Z">
        <w:r w:rsidR="005A0D1F">
          <w:rPr>
            <w:szCs w:val="24"/>
          </w:rPr>
          <w:t xml:space="preserve">October </w:t>
        </w:r>
      </w:ins>
      <w:r>
        <w:rPr>
          <w:szCs w:val="24"/>
        </w:rPr>
        <w:t>15</w:t>
      </w:r>
      <w:r w:rsidR="00407CE0">
        <w:rPr>
          <w:szCs w:val="24"/>
        </w:rPr>
        <w:t>, 2020</w:t>
      </w:r>
      <w:r w:rsidR="00B44A09">
        <w:rPr>
          <w:szCs w:val="24"/>
        </w:rPr>
        <w:tab/>
      </w:r>
      <w:r w:rsidR="00407CE0">
        <w:rPr>
          <w:szCs w:val="24"/>
        </w:rPr>
        <w:tab/>
      </w:r>
      <w:r w:rsidR="00407CE0">
        <w:rPr>
          <w:szCs w:val="24"/>
        </w:rPr>
        <w:tab/>
      </w:r>
      <w:r w:rsidR="00B04BC1">
        <w:rPr>
          <w:szCs w:val="24"/>
        </w:rPr>
        <w:tab/>
      </w:r>
      <w:r w:rsidR="00407CE0">
        <w:rPr>
          <w:szCs w:val="24"/>
        </w:rPr>
        <w:t>Implementation website established</w:t>
      </w:r>
    </w:p>
    <w:p w14:paraId="1AB11882" w14:textId="654C07B6" w:rsidR="00B04BC1" w:rsidRDefault="004B3D41" w:rsidP="004B3D41">
      <w:pPr>
        <w:jc w:val="both"/>
        <w:rPr>
          <w:szCs w:val="24"/>
        </w:rPr>
      </w:pPr>
      <w:r>
        <w:rPr>
          <w:szCs w:val="24"/>
        </w:rPr>
        <w:tab/>
      </w:r>
      <w:ins w:id="6" w:author="Jessica Prunty" w:date="2020-07-08T16:52:00Z">
        <w:r w:rsidR="005A0D1F">
          <w:rPr>
            <w:szCs w:val="24"/>
          </w:rPr>
          <w:t>October</w:t>
        </w:r>
      </w:ins>
      <w:del w:id="7" w:author="Jessica Prunty" w:date="2020-07-08T16:52:00Z">
        <w:r w:rsidR="004070C0" w:rsidDel="005A0D1F">
          <w:rPr>
            <w:szCs w:val="24"/>
          </w:rPr>
          <w:delText>September</w:delText>
        </w:r>
      </w:del>
      <w:r>
        <w:rPr>
          <w:szCs w:val="24"/>
        </w:rPr>
        <w:t xml:space="preserve"> 15, 2020</w:t>
      </w:r>
      <w:r>
        <w:rPr>
          <w:szCs w:val="24"/>
        </w:rPr>
        <w:tab/>
      </w:r>
      <w:r>
        <w:rPr>
          <w:szCs w:val="24"/>
        </w:rPr>
        <w:tab/>
      </w:r>
      <w:r w:rsidR="00B04BC1">
        <w:rPr>
          <w:szCs w:val="24"/>
        </w:rPr>
        <w:tab/>
      </w:r>
      <w:r w:rsidR="00B44A09">
        <w:rPr>
          <w:szCs w:val="24"/>
        </w:rPr>
        <w:tab/>
      </w:r>
      <w:r>
        <w:rPr>
          <w:szCs w:val="24"/>
        </w:rPr>
        <w:t xml:space="preserve">Notice mailed to Original Owners identified </w:t>
      </w:r>
      <w:r w:rsidR="00B04BC1">
        <w:rPr>
          <w:szCs w:val="24"/>
        </w:rPr>
        <w:tab/>
      </w:r>
      <w:r w:rsidR="00B04BC1">
        <w:rPr>
          <w:szCs w:val="24"/>
        </w:rPr>
        <w:tab/>
      </w:r>
      <w:r w:rsidR="00B04BC1">
        <w:rPr>
          <w:szCs w:val="24"/>
        </w:rPr>
        <w:tab/>
      </w:r>
      <w:r w:rsidR="00B04BC1">
        <w:rPr>
          <w:szCs w:val="24"/>
        </w:rPr>
        <w:tab/>
      </w:r>
      <w:r w:rsidR="00B04BC1">
        <w:rPr>
          <w:szCs w:val="24"/>
        </w:rPr>
        <w:tab/>
      </w:r>
      <w:r w:rsidR="00B04BC1">
        <w:rPr>
          <w:szCs w:val="24"/>
        </w:rPr>
        <w:tab/>
      </w:r>
      <w:r w:rsidR="00B04BC1">
        <w:rPr>
          <w:szCs w:val="24"/>
        </w:rPr>
        <w:tab/>
      </w:r>
      <w:r w:rsidR="00B04BC1">
        <w:rPr>
          <w:szCs w:val="24"/>
        </w:rPr>
        <w:tab/>
      </w:r>
      <w:r>
        <w:rPr>
          <w:szCs w:val="24"/>
        </w:rPr>
        <w:t>on</w:t>
      </w:r>
      <w:r w:rsidR="003A7257">
        <w:rPr>
          <w:szCs w:val="24"/>
        </w:rPr>
        <w:t xml:space="preserve"> the </w:t>
      </w:r>
      <w:r>
        <w:rPr>
          <w:szCs w:val="24"/>
        </w:rPr>
        <w:t xml:space="preserve">Parcel List </w:t>
      </w:r>
      <w:r w:rsidR="003A7257">
        <w:rPr>
          <w:szCs w:val="24"/>
        </w:rPr>
        <w:t xml:space="preserve">who are Current Owners </w:t>
      </w:r>
    </w:p>
    <w:p w14:paraId="1705EBE0" w14:textId="77777777" w:rsidR="003A7257" w:rsidRDefault="00B04BC1" w:rsidP="004B3D41">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sidR="003A7257">
        <w:rPr>
          <w:szCs w:val="24"/>
        </w:rPr>
        <w:t>of the same</w:t>
      </w:r>
      <w:r>
        <w:rPr>
          <w:szCs w:val="24"/>
        </w:rPr>
        <w:t xml:space="preserve"> </w:t>
      </w:r>
      <w:r w:rsidR="003A7257">
        <w:rPr>
          <w:szCs w:val="24"/>
        </w:rPr>
        <w:t>Parcel</w:t>
      </w:r>
    </w:p>
    <w:p w14:paraId="5936B023" w14:textId="77777777" w:rsidR="003A7257" w:rsidRDefault="003A7257" w:rsidP="004B3D41">
      <w:pPr>
        <w:jc w:val="both"/>
        <w:rPr>
          <w:szCs w:val="24"/>
        </w:rPr>
      </w:pPr>
    </w:p>
    <w:p w14:paraId="22101EA9" w14:textId="537A054D" w:rsidR="00B04BC1" w:rsidRDefault="003A7257" w:rsidP="004B3D41">
      <w:pPr>
        <w:jc w:val="both"/>
        <w:rPr>
          <w:szCs w:val="24"/>
        </w:rPr>
      </w:pPr>
      <w:r>
        <w:rPr>
          <w:szCs w:val="24"/>
        </w:rPr>
        <w:tab/>
      </w:r>
      <w:ins w:id="8" w:author="Jessica Prunty" w:date="2020-07-08T16:52:00Z">
        <w:r w:rsidR="005A0D1F">
          <w:rPr>
            <w:szCs w:val="24"/>
          </w:rPr>
          <w:t>October</w:t>
        </w:r>
      </w:ins>
      <w:del w:id="9" w:author="Jessica Prunty" w:date="2020-07-08T16:52:00Z">
        <w:r w:rsidR="004070C0" w:rsidDel="005A0D1F">
          <w:rPr>
            <w:szCs w:val="24"/>
          </w:rPr>
          <w:delText>September</w:delText>
        </w:r>
      </w:del>
      <w:r>
        <w:rPr>
          <w:szCs w:val="24"/>
        </w:rPr>
        <w:t xml:space="preserve"> 30, 2020</w:t>
      </w:r>
      <w:r>
        <w:rPr>
          <w:szCs w:val="24"/>
        </w:rPr>
        <w:tab/>
      </w:r>
      <w:r>
        <w:rPr>
          <w:szCs w:val="24"/>
        </w:rPr>
        <w:tab/>
      </w:r>
      <w:r w:rsidR="00B04BC1">
        <w:rPr>
          <w:szCs w:val="24"/>
        </w:rPr>
        <w:tab/>
      </w:r>
      <w:r w:rsidR="00B44A09">
        <w:rPr>
          <w:szCs w:val="24"/>
        </w:rPr>
        <w:tab/>
      </w:r>
      <w:r>
        <w:rPr>
          <w:szCs w:val="24"/>
        </w:rPr>
        <w:t xml:space="preserve">Notice mailed to Original Owners identified </w:t>
      </w:r>
      <w:r w:rsidR="00B04BC1">
        <w:rPr>
          <w:szCs w:val="24"/>
        </w:rPr>
        <w:tab/>
      </w:r>
      <w:r w:rsidR="00B04BC1">
        <w:rPr>
          <w:szCs w:val="24"/>
        </w:rPr>
        <w:tab/>
      </w:r>
      <w:r w:rsidR="00B04BC1">
        <w:rPr>
          <w:szCs w:val="24"/>
        </w:rPr>
        <w:tab/>
      </w:r>
      <w:r w:rsidR="00B04BC1">
        <w:rPr>
          <w:szCs w:val="24"/>
        </w:rPr>
        <w:tab/>
      </w:r>
      <w:r w:rsidR="00B04BC1">
        <w:rPr>
          <w:szCs w:val="24"/>
        </w:rPr>
        <w:tab/>
      </w:r>
      <w:r w:rsidR="00B04BC1">
        <w:rPr>
          <w:szCs w:val="24"/>
        </w:rPr>
        <w:tab/>
      </w:r>
      <w:r w:rsidR="00B04BC1">
        <w:rPr>
          <w:szCs w:val="24"/>
        </w:rPr>
        <w:tab/>
      </w:r>
      <w:r w:rsidR="00B04BC1">
        <w:rPr>
          <w:szCs w:val="24"/>
        </w:rPr>
        <w:tab/>
      </w:r>
      <w:r>
        <w:rPr>
          <w:szCs w:val="24"/>
        </w:rPr>
        <w:t xml:space="preserve">on the </w:t>
      </w:r>
      <w:r>
        <w:rPr>
          <w:szCs w:val="24"/>
        </w:rPr>
        <w:tab/>
        <w:t xml:space="preserve">Parcel list who are not Current </w:t>
      </w:r>
    </w:p>
    <w:p w14:paraId="5F74FB1B" w14:textId="77777777" w:rsidR="00B04BC1" w:rsidRDefault="00B04BC1" w:rsidP="004B3D41">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sidR="003A7257">
        <w:rPr>
          <w:szCs w:val="24"/>
        </w:rPr>
        <w:t>Owners of the same</w:t>
      </w:r>
      <w:r>
        <w:rPr>
          <w:szCs w:val="24"/>
        </w:rPr>
        <w:t xml:space="preserve"> </w:t>
      </w:r>
      <w:r w:rsidR="003A7257">
        <w:rPr>
          <w:szCs w:val="24"/>
        </w:rPr>
        <w:t xml:space="preserve">Parcel but own other </w:t>
      </w:r>
    </w:p>
    <w:p w14:paraId="25D2201D" w14:textId="77777777" w:rsidR="003A7257" w:rsidRDefault="00B04BC1" w:rsidP="004B3D41">
      <w:pPr>
        <w:jc w:val="both"/>
        <w:rPr>
          <w:szCs w:val="24"/>
        </w:rPr>
      </w:pPr>
      <w:r>
        <w:rPr>
          <w:szCs w:val="24"/>
        </w:rPr>
        <w:lastRenderedPageBreak/>
        <w:tab/>
      </w:r>
      <w:r>
        <w:rPr>
          <w:szCs w:val="24"/>
        </w:rPr>
        <w:tab/>
      </w:r>
      <w:r>
        <w:rPr>
          <w:szCs w:val="24"/>
        </w:rPr>
        <w:tab/>
      </w:r>
      <w:r>
        <w:rPr>
          <w:szCs w:val="24"/>
        </w:rPr>
        <w:tab/>
      </w:r>
      <w:r>
        <w:rPr>
          <w:szCs w:val="24"/>
        </w:rPr>
        <w:tab/>
      </w:r>
      <w:r>
        <w:rPr>
          <w:szCs w:val="24"/>
        </w:rPr>
        <w:tab/>
      </w:r>
      <w:r>
        <w:rPr>
          <w:szCs w:val="24"/>
        </w:rPr>
        <w:tab/>
      </w:r>
      <w:r w:rsidR="003A7257">
        <w:rPr>
          <w:szCs w:val="24"/>
        </w:rPr>
        <w:t>property in Washoe County.</w:t>
      </w:r>
    </w:p>
    <w:p w14:paraId="0926C231" w14:textId="77777777" w:rsidR="00900289" w:rsidRDefault="00900289" w:rsidP="004B3D41">
      <w:pPr>
        <w:jc w:val="both"/>
        <w:rPr>
          <w:szCs w:val="24"/>
        </w:rPr>
      </w:pPr>
    </w:p>
    <w:p w14:paraId="2EF49A7C" w14:textId="75FD89FD" w:rsidR="00900289" w:rsidRDefault="00900289" w:rsidP="004B3D41">
      <w:pPr>
        <w:jc w:val="both"/>
        <w:rPr>
          <w:szCs w:val="24"/>
        </w:rPr>
      </w:pPr>
      <w:r>
        <w:rPr>
          <w:szCs w:val="24"/>
        </w:rPr>
        <w:tab/>
      </w:r>
      <w:del w:id="10" w:author="Jessica Prunty" w:date="2020-07-08T16:52:00Z">
        <w:r w:rsidR="004070C0" w:rsidDel="005A0D1F">
          <w:rPr>
            <w:szCs w:val="24"/>
          </w:rPr>
          <w:delText>October</w:delText>
        </w:r>
      </w:del>
      <w:ins w:id="11" w:author="Jessica Prunty" w:date="2020-07-08T16:52:00Z">
        <w:r w:rsidR="005A0D1F">
          <w:rPr>
            <w:szCs w:val="24"/>
          </w:rPr>
          <w:t>November</w:t>
        </w:r>
      </w:ins>
      <w:r w:rsidR="004070C0">
        <w:rPr>
          <w:szCs w:val="24"/>
        </w:rPr>
        <w:t xml:space="preserve"> </w:t>
      </w:r>
      <w:r>
        <w:rPr>
          <w:szCs w:val="24"/>
        </w:rPr>
        <w:t>15, 2020</w:t>
      </w:r>
      <w:r>
        <w:rPr>
          <w:szCs w:val="24"/>
        </w:rPr>
        <w:tab/>
      </w:r>
      <w:r>
        <w:rPr>
          <w:szCs w:val="24"/>
        </w:rPr>
        <w:tab/>
      </w:r>
      <w:r>
        <w:rPr>
          <w:szCs w:val="24"/>
        </w:rPr>
        <w:tab/>
      </w:r>
      <w:r>
        <w:rPr>
          <w:szCs w:val="24"/>
        </w:rPr>
        <w:tab/>
        <w:t>County shall provide Village League with</w:t>
      </w:r>
      <w:r>
        <w:rPr>
          <w:szCs w:val="24"/>
        </w:rPr>
        <w:tab/>
      </w:r>
      <w:r>
        <w:rPr>
          <w:szCs w:val="24"/>
        </w:rPr>
        <w:tab/>
      </w:r>
      <w:r>
        <w:rPr>
          <w:szCs w:val="24"/>
        </w:rPr>
        <w:tab/>
      </w:r>
      <w:r>
        <w:rPr>
          <w:szCs w:val="24"/>
        </w:rPr>
        <w:tab/>
      </w:r>
      <w:r>
        <w:rPr>
          <w:szCs w:val="24"/>
        </w:rPr>
        <w:tab/>
      </w:r>
      <w:r>
        <w:rPr>
          <w:szCs w:val="24"/>
        </w:rPr>
        <w:tab/>
      </w:r>
      <w:r>
        <w:rPr>
          <w:szCs w:val="24"/>
        </w:rPr>
        <w:tab/>
      </w:r>
      <w:r>
        <w:rPr>
          <w:szCs w:val="24"/>
        </w:rPr>
        <w:tab/>
        <w:t>log of Notices sent</w:t>
      </w:r>
    </w:p>
    <w:p w14:paraId="78D741DD" w14:textId="77777777" w:rsidR="00401BEC" w:rsidRDefault="00401BEC" w:rsidP="004B3D41">
      <w:pPr>
        <w:jc w:val="both"/>
        <w:rPr>
          <w:szCs w:val="24"/>
        </w:rPr>
      </w:pPr>
    </w:p>
    <w:p w14:paraId="7506ABAD" w14:textId="122752CA" w:rsidR="00401BEC" w:rsidRDefault="00401BEC" w:rsidP="00401BEC">
      <w:pPr>
        <w:jc w:val="both"/>
        <w:rPr>
          <w:szCs w:val="24"/>
        </w:rPr>
      </w:pPr>
      <w:r>
        <w:rPr>
          <w:szCs w:val="24"/>
        </w:rPr>
        <w:tab/>
      </w:r>
      <w:r w:rsidR="009E3EDE">
        <w:rPr>
          <w:szCs w:val="24"/>
        </w:rPr>
        <w:t>February</w:t>
      </w:r>
      <w:r>
        <w:rPr>
          <w:szCs w:val="24"/>
        </w:rPr>
        <w:t xml:space="preserve"> 15, 202</w:t>
      </w:r>
      <w:r w:rsidR="009E3EDE">
        <w:rPr>
          <w:szCs w:val="24"/>
        </w:rPr>
        <w:t>1</w:t>
      </w:r>
      <w:r w:rsidR="009E3EDE">
        <w:rPr>
          <w:szCs w:val="24"/>
        </w:rPr>
        <w:tab/>
      </w:r>
      <w:r w:rsidR="009E3EDE">
        <w:rPr>
          <w:szCs w:val="24"/>
        </w:rPr>
        <w:tab/>
      </w:r>
      <w:r>
        <w:rPr>
          <w:szCs w:val="24"/>
        </w:rPr>
        <w:tab/>
      </w:r>
      <w:r w:rsidR="0097613E">
        <w:rPr>
          <w:szCs w:val="24"/>
        </w:rPr>
        <w:tab/>
      </w:r>
      <w:r>
        <w:rPr>
          <w:szCs w:val="24"/>
        </w:rPr>
        <w:t>Treasurer's initial report to District Court,</w:t>
      </w:r>
    </w:p>
    <w:p w14:paraId="1BF4F75F" w14:textId="77777777" w:rsidR="00401BEC" w:rsidRDefault="00401BEC" w:rsidP="00401BEC">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County Commission and Village League</w:t>
      </w:r>
    </w:p>
    <w:p w14:paraId="1FC2C42A" w14:textId="77777777" w:rsidR="00B97A03" w:rsidRDefault="00B97A03" w:rsidP="004B3D41">
      <w:pPr>
        <w:jc w:val="both"/>
        <w:rPr>
          <w:szCs w:val="24"/>
        </w:rPr>
      </w:pPr>
    </w:p>
    <w:p w14:paraId="0DEC5222" w14:textId="51C0DF21" w:rsidR="00B97A03" w:rsidRDefault="00B97A03" w:rsidP="00B97A03">
      <w:pPr>
        <w:jc w:val="both"/>
        <w:rPr>
          <w:szCs w:val="24"/>
        </w:rPr>
      </w:pPr>
      <w:r>
        <w:rPr>
          <w:szCs w:val="24"/>
        </w:rPr>
        <w:tab/>
      </w:r>
      <w:r w:rsidR="009E3EDE">
        <w:rPr>
          <w:szCs w:val="24"/>
        </w:rPr>
        <w:t>February</w:t>
      </w:r>
      <w:r>
        <w:rPr>
          <w:szCs w:val="24"/>
        </w:rPr>
        <w:t xml:space="preserve"> 15, 2021</w:t>
      </w:r>
      <w:r>
        <w:rPr>
          <w:szCs w:val="24"/>
        </w:rPr>
        <w:tab/>
      </w:r>
      <w:r>
        <w:rPr>
          <w:szCs w:val="24"/>
        </w:rPr>
        <w:tab/>
      </w:r>
      <w:r>
        <w:rPr>
          <w:szCs w:val="24"/>
        </w:rPr>
        <w:tab/>
      </w:r>
      <w:r>
        <w:rPr>
          <w:szCs w:val="24"/>
        </w:rPr>
        <w:tab/>
        <w:t xml:space="preserve">County provides Village League with a </w:t>
      </w:r>
    </w:p>
    <w:p w14:paraId="3E1791C8" w14:textId="77777777" w:rsidR="00B97A03" w:rsidRDefault="00B97A03" w:rsidP="00B97A03">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list of all Original Owners that County has </w:t>
      </w:r>
    </w:p>
    <w:p w14:paraId="29407EAC" w14:textId="77777777" w:rsidR="00B97A03" w:rsidRDefault="00B97A03" w:rsidP="00B97A03">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been unable to locate by that date</w:t>
      </w:r>
    </w:p>
    <w:p w14:paraId="2A485E3C" w14:textId="77777777" w:rsidR="00B97A03" w:rsidRDefault="00B97A03" w:rsidP="00B97A03">
      <w:pPr>
        <w:jc w:val="both"/>
        <w:rPr>
          <w:szCs w:val="24"/>
        </w:rPr>
      </w:pPr>
    </w:p>
    <w:p w14:paraId="3553DDCB" w14:textId="77777777" w:rsidR="00B97A03" w:rsidRDefault="00B97A03" w:rsidP="00B97A03">
      <w:pPr>
        <w:jc w:val="both"/>
        <w:rPr>
          <w:szCs w:val="24"/>
        </w:rPr>
      </w:pPr>
      <w:r>
        <w:rPr>
          <w:szCs w:val="24"/>
        </w:rPr>
        <w:tab/>
        <w:t>April 1, 2021</w:t>
      </w:r>
      <w:r>
        <w:rPr>
          <w:szCs w:val="24"/>
        </w:rPr>
        <w:tab/>
      </w:r>
      <w:r>
        <w:rPr>
          <w:szCs w:val="24"/>
        </w:rPr>
        <w:tab/>
      </w:r>
      <w:r>
        <w:rPr>
          <w:szCs w:val="24"/>
        </w:rPr>
        <w:tab/>
      </w:r>
      <w:r>
        <w:rPr>
          <w:szCs w:val="24"/>
        </w:rPr>
        <w:tab/>
      </w:r>
      <w:r>
        <w:rPr>
          <w:szCs w:val="24"/>
        </w:rPr>
        <w:tab/>
        <w:t xml:space="preserve">County contracts with third party </w:t>
      </w:r>
    </w:p>
    <w:p w14:paraId="6D707ED9" w14:textId="77777777" w:rsidR="00B97A03" w:rsidRDefault="00B97A03" w:rsidP="00B97A03">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location service to locate any Original </w:t>
      </w:r>
    </w:p>
    <w:p w14:paraId="0FBF3D53" w14:textId="77777777" w:rsidR="00B97A03" w:rsidRDefault="00B97A03" w:rsidP="00B97A03">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Owners that County is still unable to locate</w:t>
      </w:r>
    </w:p>
    <w:p w14:paraId="36A0619C" w14:textId="77777777" w:rsidR="00B97A03" w:rsidRDefault="00B97A03" w:rsidP="0037465A">
      <w:pPr>
        <w:jc w:val="both"/>
        <w:rPr>
          <w:szCs w:val="24"/>
        </w:rPr>
      </w:pPr>
    </w:p>
    <w:p w14:paraId="41CD69F3" w14:textId="28863575" w:rsidR="009C221A" w:rsidRDefault="009C221A" w:rsidP="004B3D41">
      <w:pPr>
        <w:jc w:val="both"/>
        <w:rPr>
          <w:szCs w:val="24"/>
        </w:rPr>
      </w:pPr>
      <w:r>
        <w:rPr>
          <w:szCs w:val="24"/>
        </w:rPr>
        <w:tab/>
        <w:t>July 1, 2021</w:t>
      </w:r>
      <w:r>
        <w:rPr>
          <w:szCs w:val="24"/>
        </w:rPr>
        <w:tab/>
      </w:r>
      <w:r>
        <w:rPr>
          <w:szCs w:val="24"/>
        </w:rPr>
        <w:tab/>
      </w:r>
      <w:r>
        <w:rPr>
          <w:szCs w:val="24"/>
        </w:rPr>
        <w:tab/>
      </w:r>
      <w:r>
        <w:rPr>
          <w:szCs w:val="24"/>
        </w:rPr>
        <w:tab/>
      </w:r>
      <w:r>
        <w:rPr>
          <w:szCs w:val="24"/>
        </w:rPr>
        <w:tab/>
      </w:r>
      <w:r w:rsidR="008B118D">
        <w:rPr>
          <w:szCs w:val="24"/>
        </w:rPr>
        <w:t>I</w:t>
      </w:r>
      <w:r>
        <w:rPr>
          <w:szCs w:val="24"/>
        </w:rPr>
        <w:t>nterest holiday begins</w:t>
      </w:r>
      <w:r w:rsidR="00540E22">
        <w:rPr>
          <w:szCs w:val="24"/>
        </w:rPr>
        <w:t xml:space="preserve"> </w:t>
      </w:r>
    </w:p>
    <w:p w14:paraId="006665AD" w14:textId="77777777" w:rsidR="009C221A" w:rsidRDefault="009C221A" w:rsidP="004B3D41">
      <w:pPr>
        <w:jc w:val="both"/>
        <w:rPr>
          <w:szCs w:val="24"/>
        </w:rPr>
      </w:pPr>
    </w:p>
    <w:p w14:paraId="73573B84" w14:textId="507B3EE2" w:rsidR="004B3D41" w:rsidRDefault="009C221A" w:rsidP="0037465A">
      <w:pPr>
        <w:jc w:val="both"/>
        <w:rPr>
          <w:szCs w:val="24"/>
        </w:rPr>
      </w:pPr>
      <w:r>
        <w:rPr>
          <w:szCs w:val="24"/>
        </w:rPr>
        <w:tab/>
        <w:t>July 1</w:t>
      </w:r>
      <w:r w:rsidR="00B04BC1">
        <w:rPr>
          <w:szCs w:val="24"/>
        </w:rPr>
        <w:t>, 202</w:t>
      </w:r>
      <w:r>
        <w:rPr>
          <w:szCs w:val="24"/>
        </w:rPr>
        <w:t>1</w:t>
      </w:r>
      <w:r w:rsidR="00B04BC1">
        <w:rPr>
          <w:szCs w:val="24"/>
        </w:rPr>
        <w:t>-</w:t>
      </w:r>
      <w:r>
        <w:rPr>
          <w:szCs w:val="24"/>
        </w:rPr>
        <w:t>December</w:t>
      </w:r>
      <w:r w:rsidR="00B04BC1">
        <w:rPr>
          <w:szCs w:val="24"/>
        </w:rPr>
        <w:t xml:space="preserve"> 31, 2021</w:t>
      </w:r>
      <w:r w:rsidR="00B04BC1">
        <w:rPr>
          <w:szCs w:val="24"/>
        </w:rPr>
        <w:tab/>
      </w:r>
      <w:r w:rsidR="00B44A09">
        <w:rPr>
          <w:szCs w:val="24"/>
        </w:rPr>
        <w:tab/>
      </w:r>
      <w:r w:rsidR="001F19BD">
        <w:rPr>
          <w:szCs w:val="24"/>
        </w:rPr>
        <w:t xml:space="preserve">Refunds </w:t>
      </w:r>
      <w:r w:rsidR="00B04BC1">
        <w:rPr>
          <w:szCs w:val="24"/>
        </w:rPr>
        <w:t xml:space="preserve">paid to all Original </w:t>
      </w:r>
      <w:r w:rsidR="001F19BD">
        <w:rPr>
          <w:szCs w:val="24"/>
        </w:rPr>
        <w:t>O</w:t>
      </w:r>
      <w:r w:rsidR="00B04BC1">
        <w:rPr>
          <w:szCs w:val="24"/>
        </w:rPr>
        <w:t>wners who</w:t>
      </w:r>
    </w:p>
    <w:p w14:paraId="74933475" w14:textId="77777777" w:rsidR="002C41F8" w:rsidRDefault="00B04BC1" w:rsidP="002C41F8">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are Current Owner</w:t>
      </w:r>
      <w:r w:rsidR="00A413D3">
        <w:rPr>
          <w:szCs w:val="24"/>
        </w:rPr>
        <w:t>s</w:t>
      </w:r>
      <w:r>
        <w:rPr>
          <w:szCs w:val="24"/>
        </w:rPr>
        <w:t xml:space="preserve"> of the same Parce</w:t>
      </w:r>
      <w:r w:rsidR="002C41F8">
        <w:rPr>
          <w:szCs w:val="24"/>
        </w:rPr>
        <w:t>l</w:t>
      </w:r>
      <w:r>
        <w:rPr>
          <w:szCs w:val="24"/>
        </w:rPr>
        <w:tab/>
      </w:r>
      <w:r>
        <w:rPr>
          <w:szCs w:val="24"/>
        </w:rPr>
        <w:tab/>
      </w:r>
    </w:p>
    <w:p w14:paraId="4E505E52" w14:textId="77777777" w:rsidR="005006B9" w:rsidRDefault="00B44A09" w:rsidP="002C41F8">
      <w:pPr>
        <w:jc w:val="both"/>
        <w:rPr>
          <w:szCs w:val="24"/>
        </w:rPr>
      </w:pPr>
      <w:r>
        <w:rPr>
          <w:szCs w:val="24"/>
        </w:rPr>
        <w:tab/>
      </w:r>
      <w:r w:rsidR="005006B9">
        <w:rPr>
          <w:szCs w:val="24"/>
        </w:rPr>
        <w:t xml:space="preserve">Fifth business day of </w:t>
      </w:r>
      <w:r w:rsidR="00401BEC">
        <w:rPr>
          <w:szCs w:val="24"/>
        </w:rPr>
        <w:t xml:space="preserve">August </w:t>
      </w:r>
      <w:r>
        <w:rPr>
          <w:szCs w:val="24"/>
        </w:rPr>
        <w:t xml:space="preserve"> 202</w:t>
      </w:r>
      <w:r w:rsidR="0013349B">
        <w:rPr>
          <w:szCs w:val="24"/>
        </w:rPr>
        <w:t>1</w:t>
      </w:r>
      <w:r>
        <w:rPr>
          <w:szCs w:val="24"/>
        </w:rPr>
        <w:t>-</w:t>
      </w:r>
      <w:r w:rsidR="005006B9">
        <w:rPr>
          <w:szCs w:val="24"/>
        </w:rPr>
        <w:tab/>
      </w:r>
      <w:r w:rsidR="00784D4A">
        <w:rPr>
          <w:szCs w:val="24"/>
        </w:rPr>
        <w:tab/>
      </w:r>
      <w:r w:rsidR="005006B9">
        <w:rPr>
          <w:szCs w:val="24"/>
        </w:rPr>
        <w:t xml:space="preserve">Treasurer's monthly reports to County </w:t>
      </w:r>
    </w:p>
    <w:p w14:paraId="7C3F4654" w14:textId="77777777" w:rsidR="00B44A09" w:rsidRDefault="005006B9" w:rsidP="002C41F8">
      <w:pPr>
        <w:jc w:val="both"/>
        <w:rPr>
          <w:szCs w:val="24"/>
        </w:rPr>
      </w:pPr>
      <w:r>
        <w:rPr>
          <w:szCs w:val="24"/>
        </w:rPr>
        <w:tab/>
        <w:t xml:space="preserve">fifth business day of </w:t>
      </w:r>
      <w:r w:rsidR="00FE6D1B">
        <w:rPr>
          <w:szCs w:val="24"/>
        </w:rPr>
        <w:t>June</w:t>
      </w:r>
      <w:r w:rsidR="00B44A09">
        <w:rPr>
          <w:szCs w:val="24"/>
        </w:rPr>
        <w:t xml:space="preserve"> 202</w:t>
      </w:r>
      <w:r w:rsidR="005E4099">
        <w:rPr>
          <w:szCs w:val="24"/>
        </w:rPr>
        <w:t>4</w:t>
      </w:r>
      <w:r w:rsidR="00B44A09">
        <w:rPr>
          <w:szCs w:val="24"/>
        </w:rPr>
        <w:tab/>
      </w:r>
      <w:r w:rsidR="00784D4A">
        <w:rPr>
          <w:szCs w:val="24"/>
        </w:rPr>
        <w:tab/>
        <w:t>Commission and Village League</w:t>
      </w:r>
      <w:r w:rsidR="00B44A09">
        <w:rPr>
          <w:szCs w:val="24"/>
        </w:rPr>
        <w:tab/>
      </w:r>
      <w:r w:rsidR="00B44A09">
        <w:rPr>
          <w:szCs w:val="24"/>
        </w:rPr>
        <w:tab/>
      </w:r>
    </w:p>
    <w:p w14:paraId="2279FCDA" w14:textId="77777777" w:rsidR="00900289" w:rsidRDefault="00900289" w:rsidP="002C41F8">
      <w:pPr>
        <w:jc w:val="both"/>
        <w:rPr>
          <w:szCs w:val="24"/>
        </w:rPr>
      </w:pPr>
    </w:p>
    <w:p w14:paraId="3CE6063F" w14:textId="3CA43557" w:rsidR="00B04BC1" w:rsidRDefault="00900289" w:rsidP="002C41F8">
      <w:pPr>
        <w:jc w:val="both"/>
        <w:rPr>
          <w:szCs w:val="24"/>
        </w:rPr>
      </w:pPr>
      <w:r>
        <w:rPr>
          <w:szCs w:val="24"/>
        </w:rPr>
        <w:tab/>
      </w:r>
      <w:r w:rsidR="00B97A03">
        <w:rPr>
          <w:szCs w:val="24"/>
        </w:rPr>
        <w:t xml:space="preserve">January </w:t>
      </w:r>
      <w:r w:rsidR="00B04BC1">
        <w:rPr>
          <w:szCs w:val="24"/>
        </w:rPr>
        <w:t>1, 202</w:t>
      </w:r>
      <w:r w:rsidR="00B97A03">
        <w:rPr>
          <w:szCs w:val="24"/>
        </w:rPr>
        <w:t>2</w:t>
      </w:r>
      <w:r w:rsidR="00B04BC1">
        <w:rPr>
          <w:szCs w:val="24"/>
        </w:rPr>
        <w:t>-</w:t>
      </w:r>
      <w:r w:rsidR="00B97A03">
        <w:rPr>
          <w:szCs w:val="24"/>
        </w:rPr>
        <w:t>June 30</w:t>
      </w:r>
      <w:r w:rsidR="002C41F8">
        <w:rPr>
          <w:szCs w:val="24"/>
        </w:rPr>
        <w:t>, 202</w:t>
      </w:r>
      <w:r w:rsidR="00B97A03">
        <w:rPr>
          <w:szCs w:val="24"/>
        </w:rPr>
        <w:t>2</w:t>
      </w:r>
      <w:r w:rsidR="002C41F8">
        <w:rPr>
          <w:szCs w:val="24"/>
        </w:rPr>
        <w:tab/>
      </w:r>
      <w:r w:rsidR="00B44A09">
        <w:rPr>
          <w:szCs w:val="24"/>
        </w:rPr>
        <w:tab/>
      </w:r>
      <w:r w:rsidR="002C41F8">
        <w:rPr>
          <w:szCs w:val="24"/>
        </w:rPr>
        <w:t xml:space="preserve">Refunds paid to </w:t>
      </w:r>
      <w:r w:rsidR="00B44A09">
        <w:rPr>
          <w:szCs w:val="24"/>
        </w:rPr>
        <w:t xml:space="preserve">at least </w:t>
      </w:r>
      <w:r w:rsidR="002C41F8">
        <w:rPr>
          <w:szCs w:val="24"/>
        </w:rPr>
        <w:t xml:space="preserve">an additional 1800 </w:t>
      </w:r>
      <w:r w:rsidR="00B44A09">
        <w:rPr>
          <w:szCs w:val="24"/>
        </w:rPr>
        <w:tab/>
      </w:r>
      <w:r w:rsidR="00B44A09">
        <w:rPr>
          <w:szCs w:val="24"/>
        </w:rPr>
        <w:tab/>
      </w:r>
      <w:r w:rsidR="00B44A09">
        <w:rPr>
          <w:szCs w:val="24"/>
        </w:rPr>
        <w:tab/>
      </w:r>
      <w:r w:rsidR="00B44A09">
        <w:rPr>
          <w:szCs w:val="24"/>
        </w:rPr>
        <w:tab/>
      </w:r>
      <w:r w:rsidR="00B44A09">
        <w:rPr>
          <w:szCs w:val="24"/>
        </w:rPr>
        <w:tab/>
      </w:r>
      <w:r w:rsidR="00B44A09">
        <w:rPr>
          <w:szCs w:val="24"/>
        </w:rPr>
        <w:tab/>
      </w:r>
      <w:r w:rsidR="00B44A09">
        <w:rPr>
          <w:szCs w:val="24"/>
        </w:rPr>
        <w:tab/>
      </w:r>
      <w:r w:rsidR="00B44A09">
        <w:rPr>
          <w:szCs w:val="24"/>
        </w:rPr>
        <w:tab/>
      </w:r>
      <w:r w:rsidR="002C41F8">
        <w:rPr>
          <w:szCs w:val="24"/>
        </w:rPr>
        <w:t xml:space="preserve">Verified </w:t>
      </w:r>
      <w:r w:rsidR="00B44A09">
        <w:rPr>
          <w:szCs w:val="24"/>
        </w:rPr>
        <w:t>C</w:t>
      </w:r>
      <w:r w:rsidR="002C41F8">
        <w:rPr>
          <w:szCs w:val="24"/>
        </w:rPr>
        <w:t>laimants</w:t>
      </w:r>
    </w:p>
    <w:p w14:paraId="5F8A6A90" w14:textId="77777777" w:rsidR="002C41F8" w:rsidRDefault="002C41F8" w:rsidP="002C41F8">
      <w:pPr>
        <w:jc w:val="both"/>
        <w:rPr>
          <w:szCs w:val="24"/>
        </w:rPr>
      </w:pPr>
    </w:p>
    <w:p w14:paraId="5C2701AF" w14:textId="029F0F2B" w:rsidR="002C41F8" w:rsidRDefault="002C41F8" w:rsidP="002C41F8">
      <w:pPr>
        <w:jc w:val="both"/>
        <w:rPr>
          <w:szCs w:val="24"/>
        </w:rPr>
      </w:pPr>
      <w:r>
        <w:rPr>
          <w:szCs w:val="24"/>
        </w:rPr>
        <w:tab/>
      </w:r>
      <w:r w:rsidR="00B97A03">
        <w:rPr>
          <w:szCs w:val="24"/>
        </w:rPr>
        <w:t>July 1</w:t>
      </w:r>
      <w:r>
        <w:rPr>
          <w:szCs w:val="24"/>
        </w:rPr>
        <w:t>, 202</w:t>
      </w:r>
      <w:r w:rsidR="00B97A03">
        <w:rPr>
          <w:szCs w:val="24"/>
        </w:rPr>
        <w:t>2</w:t>
      </w:r>
      <w:r>
        <w:rPr>
          <w:szCs w:val="24"/>
        </w:rPr>
        <w:t>-</w:t>
      </w:r>
      <w:r w:rsidR="00B97A03">
        <w:rPr>
          <w:szCs w:val="24"/>
        </w:rPr>
        <w:t>December</w:t>
      </w:r>
      <w:r>
        <w:rPr>
          <w:szCs w:val="24"/>
        </w:rPr>
        <w:t xml:space="preserve"> 31, 2022</w:t>
      </w:r>
      <w:r w:rsidR="00B44A09">
        <w:rPr>
          <w:szCs w:val="24"/>
        </w:rPr>
        <w:tab/>
      </w:r>
      <w:r>
        <w:rPr>
          <w:szCs w:val="24"/>
        </w:rPr>
        <w:tab/>
        <w:t xml:space="preserve">Refunds paid to </w:t>
      </w:r>
      <w:r w:rsidR="00B44A09">
        <w:rPr>
          <w:szCs w:val="24"/>
        </w:rPr>
        <w:t xml:space="preserve">at least </w:t>
      </w:r>
      <w:r>
        <w:rPr>
          <w:szCs w:val="24"/>
        </w:rPr>
        <w:t xml:space="preserve">an additional 1800 </w:t>
      </w:r>
      <w:r w:rsidR="00B44A09">
        <w:rPr>
          <w:szCs w:val="24"/>
        </w:rPr>
        <w:tab/>
      </w:r>
      <w:r w:rsidR="00B44A09">
        <w:rPr>
          <w:szCs w:val="24"/>
        </w:rPr>
        <w:tab/>
      </w:r>
      <w:r w:rsidR="00B44A09">
        <w:rPr>
          <w:szCs w:val="24"/>
        </w:rPr>
        <w:tab/>
      </w:r>
      <w:r w:rsidR="00B44A09">
        <w:rPr>
          <w:szCs w:val="24"/>
        </w:rPr>
        <w:tab/>
      </w:r>
      <w:r w:rsidR="00B44A09">
        <w:rPr>
          <w:szCs w:val="24"/>
        </w:rPr>
        <w:tab/>
      </w:r>
      <w:r w:rsidR="00B44A09">
        <w:rPr>
          <w:szCs w:val="24"/>
        </w:rPr>
        <w:tab/>
      </w:r>
      <w:r w:rsidR="00B44A09">
        <w:rPr>
          <w:szCs w:val="24"/>
        </w:rPr>
        <w:tab/>
      </w:r>
      <w:r w:rsidR="00B44A09">
        <w:rPr>
          <w:szCs w:val="24"/>
        </w:rPr>
        <w:tab/>
      </w:r>
      <w:r>
        <w:rPr>
          <w:szCs w:val="24"/>
        </w:rPr>
        <w:t>Verified</w:t>
      </w:r>
      <w:r w:rsidR="00B44A09">
        <w:rPr>
          <w:szCs w:val="24"/>
        </w:rPr>
        <w:t xml:space="preserve"> C</w:t>
      </w:r>
      <w:r>
        <w:rPr>
          <w:szCs w:val="24"/>
        </w:rPr>
        <w:t>laimants</w:t>
      </w:r>
    </w:p>
    <w:p w14:paraId="5F787B93" w14:textId="77777777" w:rsidR="00DE032D" w:rsidRDefault="00DE032D" w:rsidP="002C41F8">
      <w:pPr>
        <w:jc w:val="both"/>
        <w:rPr>
          <w:szCs w:val="24"/>
        </w:rPr>
      </w:pPr>
    </w:p>
    <w:p w14:paraId="2C29B0E9" w14:textId="77777777" w:rsidR="002C41F8" w:rsidRDefault="00DE032D" w:rsidP="002C41F8">
      <w:pPr>
        <w:jc w:val="both"/>
        <w:rPr>
          <w:szCs w:val="24"/>
        </w:rPr>
      </w:pPr>
      <w:r>
        <w:rPr>
          <w:szCs w:val="24"/>
        </w:rPr>
        <w:tab/>
      </w:r>
      <w:r w:rsidR="00E021B1">
        <w:rPr>
          <w:szCs w:val="24"/>
        </w:rPr>
        <w:t>January 1</w:t>
      </w:r>
      <w:r w:rsidR="002C41F8">
        <w:rPr>
          <w:szCs w:val="24"/>
        </w:rPr>
        <w:t>, 202</w:t>
      </w:r>
      <w:r w:rsidR="00F15D69">
        <w:rPr>
          <w:szCs w:val="24"/>
        </w:rPr>
        <w:t>3</w:t>
      </w:r>
      <w:r w:rsidR="002C41F8">
        <w:rPr>
          <w:szCs w:val="24"/>
        </w:rPr>
        <w:t>-</w:t>
      </w:r>
      <w:r w:rsidR="00E021B1">
        <w:rPr>
          <w:szCs w:val="24"/>
        </w:rPr>
        <w:t>June 30</w:t>
      </w:r>
      <w:r w:rsidR="002C41F8">
        <w:rPr>
          <w:szCs w:val="24"/>
        </w:rPr>
        <w:t>, 202</w:t>
      </w:r>
      <w:r w:rsidR="00F15D69">
        <w:rPr>
          <w:szCs w:val="24"/>
        </w:rPr>
        <w:t>3</w:t>
      </w:r>
      <w:r w:rsidR="002C41F8">
        <w:rPr>
          <w:szCs w:val="24"/>
        </w:rPr>
        <w:tab/>
      </w:r>
      <w:r w:rsidR="00B44A09">
        <w:rPr>
          <w:szCs w:val="24"/>
        </w:rPr>
        <w:tab/>
      </w:r>
      <w:r w:rsidR="002C41F8">
        <w:rPr>
          <w:szCs w:val="24"/>
        </w:rPr>
        <w:t xml:space="preserve">Refunds paid to </w:t>
      </w:r>
      <w:r w:rsidR="00B44A09">
        <w:rPr>
          <w:szCs w:val="24"/>
        </w:rPr>
        <w:t xml:space="preserve">at least </w:t>
      </w:r>
      <w:r w:rsidR="002C41F8">
        <w:rPr>
          <w:szCs w:val="24"/>
        </w:rPr>
        <w:t xml:space="preserve">an additional 1800 </w:t>
      </w:r>
      <w:r w:rsidR="00B44A09">
        <w:rPr>
          <w:szCs w:val="24"/>
        </w:rPr>
        <w:tab/>
      </w:r>
      <w:r w:rsidR="00B44A09">
        <w:rPr>
          <w:szCs w:val="24"/>
        </w:rPr>
        <w:tab/>
      </w:r>
      <w:r w:rsidR="00B44A09">
        <w:rPr>
          <w:szCs w:val="24"/>
        </w:rPr>
        <w:tab/>
      </w:r>
      <w:r w:rsidR="00B44A09">
        <w:rPr>
          <w:szCs w:val="24"/>
        </w:rPr>
        <w:tab/>
      </w:r>
      <w:r w:rsidR="00B44A09">
        <w:rPr>
          <w:szCs w:val="24"/>
        </w:rPr>
        <w:tab/>
      </w:r>
      <w:r w:rsidR="00B44A09">
        <w:rPr>
          <w:szCs w:val="24"/>
        </w:rPr>
        <w:tab/>
      </w:r>
      <w:r w:rsidR="00B44A09">
        <w:rPr>
          <w:szCs w:val="24"/>
        </w:rPr>
        <w:tab/>
      </w:r>
      <w:r w:rsidR="00B44A09">
        <w:rPr>
          <w:szCs w:val="24"/>
        </w:rPr>
        <w:tab/>
      </w:r>
      <w:r w:rsidR="002C41F8">
        <w:rPr>
          <w:szCs w:val="24"/>
        </w:rPr>
        <w:t>Verified</w:t>
      </w:r>
      <w:r w:rsidR="00B44A09">
        <w:rPr>
          <w:szCs w:val="24"/>
        </w:rPr>
        <w:t xml:space="preserve"> </w:t>
      </w:r>
      <w:r w:rsidR="002C41F8">
        <w:rPr>
          <w:szCs w:val="24"/>
        </w:rPr>
        <w:t>Claimants</w:t>
      </w:r>
    </w:p>
    <w:p w14:paraId="5674B3CF" w14:textId="77777777" w:rsidR="00BC226C" w:rsidRDefault="00BC226C" w:rsidP="002C41F8">
      <w:pPr>
        <w:jc w:val="both"/>
        <w:rPr>
          <w:szCs w:val="24"/>
        </w:rPr>
      </w:pPr>
    </w:p>
    <w:p w14:paraId="5622EBE2" w14:textId="77777777" w:rsidR="00F15D69" w:rsidRDefault="00BC226C" w:rsidP="002C41F8">
      <w:pPr>
        <w:jc w:val="both"/>
        <w:rPr>
          <w:szCs w:val="24"/>
        </w:rPr>
      </w:pPr>
      <w:r>
        <w:rPr>
          <w:szCs w:val="24"/>
        </w:rPr>
        <w:tab/>
        <w:t>June 30, 2023</w:t>
      </w:r>
      <w:r>
        <w:rPr>
          <w:szCs w:val="24"/>
        </w:rPr>
        <w:tab/>
      </w:r>
      <w:r>
        <w:rPr>
          <w:szCs w:val="24"/>
        </w:rPr>
        <w:tab/>
      </w:r>
      <w:r>
        <w:rPr>
          <w:szCs w:val="24"/>
        </w:rPr>
        <w:tab/>
      </w:r>
      <w:r>
        <w:rPr>
          <w:szCs w:val="24"/>
        </w:rPr>
        <w:tab/>
      </w:r>
      <w:r>
        <w:rPr>
          <w:szCs w:val="24"/>
        </w:rPr>
        <w:tab/>
      </w:r>
      <w:r w:rsidR="008B118D">
        <w:rPr>
          <w:szCs w:val="24"/>
        </w:rPr>
        <w:t>I</w:t>
      </w:r>
      <w:r>
        <w:rPr>
          <w:szCs w:val="24"/>
        </w:rPr>
        <w:t>nterest holiday ends</w:t>
      </w:r>
      <w:r w:rsidR="00540E22">
        <w:rPr>
          <w:szCs w:val="24"/>
        </w:rPr>
        <w:t xml:space="preserve"> </w:t>
      </w:r>
    </w:p>
    <w:p w14:paraId="14C01538" w14:textId="77777777" w:rsidR="00784D4A" w:rsidRDefault="00784D4A" w:rsidP="00784D4A">
      <w:pPr>
        <w:jc w:val="both"/>
        <w:rPr>
          <w:szCs w:val="24"/>
        </w:rPr>
      </w:pPr>
    </w:p>
    <w:p w14:paraId="27FAD033" w14:textId="77777777" w:rsidR="00F15D69" w:rsidRDefault="00F15D69" w:rsidP="002C41F8">
      <w:pPr>
        <w:jc w:val="both"/>
        <w:rPr>
          <w:szCs w:val="24"/>
        </w:rPr>
      </w:pPr>
      <w:r>
        <w:rPr>
          <w:szCs w:val="24"/>
        </w:rPr>
        <w:tab/>
        <w:t>July 1, 2023-December 31, 2023</w:t>
      </w:r>
      <w:r>
        <w:rPr>
          <w:szCs w:val="24"/>
        </w:rPr>
        <w:tab/>
      </w:r>
      <w:r>
        <w:rPr>
          <w:szCs w:val="24"/>
        </w:rPr>
        <w:tab/>
        <w:t xml:space="preserve">Refunds paid to at least an additional 1800 </w:t>
      </w:r>
    </w:p>
    <w:p w14:paraId="5C11F99C" w14:textId="77777777" w:rsidR="00F15D69" w:rsidRDefault="00F15D69" w:rsidP="002C41F8">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Verified Claimants</w:t>
      </w:r>
    </w:p>
    <w:p w14:paraId="38A1C1A5" w14:textId="77777777" w:rsidR="004F4BED" w:rsidRDefault="004F4BED" w:rsidP="002C41F8">
      <w:pPr>
        <w:jc w:val="both"/>
        <w:rPr>
          <w:szCs w:val="24"/>
        </w:rPr>
      </w:pPr>
    </w:p>
    <w:p w14:paraId="308EA6F7" w14:textId="77777777" w:rsidR="00540E22" w:rsidRDefault="00540E22" w:rsidP="00540E22">
      <w:pPr>
        <w:jc w:val="both"/>
        <w:rPr>
          <w:szCs w:val="24"/>
        </w:rPr>
      </w:pPr>
      <w:r>
        <w:rPr>
          <w:szCs w:val="24"/>
        </w:rPr>
        <w:tab/>
        <w:t>December 21</w:t>
      </w:r>
      <w:r w:rsidRPr="002C41F8">
        <w:rPr>
          <w:szCs w:val="24"/>
        </w:rPr>
        <w:t>, 202</w:t>
      </w:r>
      <w:r>
        <w:rPr>
          <w:szCs w:val="24"/>
        </w:rPr>
        <w:t>3</w:t>
      </w:r>
      <w:r w:rsidRPr="002C41F8">
        <w:rPr>
          <w:szCs w:val="24"/>
        </w:rPr>
        <w:tab/>
      </w:r>
      <w:r w:rsidRPr="002C41F8">
        <w:rPr>
          <w:szCs w:val="24"/>
        </w:rPr>
        <w:tab/>
      </w:r>
      <w:r>
        <w:rPr>
          <w:szCs w:val="24"/>
        </w:rPr>
        <w:tab/>
      </w:r>
      <w:r>
        <w:rPr>
          <w:szCs w:val="24"/>
        </w:rPr>
        <w:tab/>
      </w:r>
      <w:r w:rsidRPr="002C41F8">
        <w:rPr>
          <w:szCs w:val="24"/>
        </w:rPr>
        <w:t xml:space="preserve">Claim filing deadline for Located Original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2C41F8">
        <w:rPr>
          <w:szCs w:val="24"/>
        </w:rPr>
        <w:t>Owners</w:t>
      </w:r>
    </w:p>
    <w:p w14:paraId="6BA82B44" w14:textId="2B159FD1" w:rsidR="00540E22" w:rsidRDefault="004F4BED" w:rsidP="002C41F8">
      <w:pPr>
        <w:jc w:val="both"/>
        <w:rPr>
          <w:szCs w:val="24"/>
        </w:rPr>
      </w:pPr>
      <w:r>
        <w:rPr>
          <w:szCs w:val="24"/>
        </w:rPr>
        <w:tab/>
      </w:r>
    </w:p>
    <w:p w14:paraId="2D90D23B" w14:textId="77A0DB6F" w:rsidR="004F4BED" w:rsidRDefault="00540E22" w:rsidP="002C41F8">
      <w:pPr>
        <w:jc w:val="both"/>
        <w:rPr>
          <w:szCs w:val="24"/>
        </w:rPr>
      </w:pPr>
      <w:r>
        <w:rPr>
          <w:szCs w:val="24"/>
        </w:rPr>
        <w:tab/>
      </w:r>
      <w:r w:rsidR="004F4BED">
        <w:rPr>
          <w:szCs w:val="24"/>
        </w:rPr>
        <w:t>J</w:t>
      </w:r>
      <w:r w:rsidR="00F15D69">
        <w:rPr>
          <w:szCs w:val="24"/>
        </w:rPr>
        <w:t>anuary 1</w:t>
      </w:r>
      <w:r w:rsidR="004F4BED">
        <w:rPr>
          <w:szCs w:val="24"/>
        </w:rPr>
        <w:t>, 202</w:t>
      </w:r>
      <w:r w:rsidR="00F15D69">
        <w:rPr>
          <w:szCs w:val="24"/>
        </w:rPr>
        <w:t>4</w:t>
      </w:r>
      <w:r w:rsidR="004F4BED">
        <w:rPr>
          <w:szCs w:val="24"/>
        </w:rPr>
        <w:t>-</w:t>
      </w:r>
      <w:r w:rsidR="00A26CCA">
        <w:rPr>
          <w:szCs w:val="24"/>
        </w:rPr>
        <w:t>Ju</w:t>
      </w:r>
      <w:r w:rsidR="008B118D">
        <w:rPr>
          <w:szCs w:val="24"/>
        </w:rPr>
        <w:t>ne</w:t>
      </w:r>
      <w:r w:rsidR="00A26CCA">
        <w:rPr>
          <w:szCs w:val="24"/>
        </w:rPr>
        <w:t xml:space="preserve"> </w:t>
      </w:r>
      <w:r w:rsidR="008B118D">
        <w:rPr>
          <w:szCs w:val="24"/>
        </w:rPr>
        <w:t>2</w:t>
      </w:r>
      <w:r w:rsidR="004F4BED">
        <w:rPr>
          <w:szCs w:val="24"/>
        </w:rPr>
        <w:t>1, 202</w:t>
      </w:r>
      <w:r w:rsidR="00F15D69">
        <w:rPr>
          <w:szCs w:val="24"/>
        </w:rPr>
        <w:t>4</w:t>
      </w:r>
      <w:r w:rsidR="004F4BED">
        <w:rPr>
          <w:szCs w:val="24"/>
        </w:rPr>
        <w:tab/>
      </w:r>
      <w:r w:rsidR="00A26CCA">
        <w:rPr>
          <w:szCs w:val="24"/>
        </w:rPr>
        <w:tab/>
      </w:r>
      <w:r w:rsidR="004F4BED">
        <w:rPr>
          <w:szCs w:val="24"/>
        </w:rPr>
        <w:t>All remaining Refunds paid</w:t>
      </w:r>
    </w:p>
    <w:p w14:paraId="27DDE518" w14:textId="4DF20D7E" w:rsidR="002C41F8" w:rsidRDefault="002C41F8" w:rsidP="002C41F8">
      <w:pPr>
        <w:jc w:val="both"/>
        <w:rPr>
          <w:szCs w:val="24"/>
        </w:rPr>
      </w:pPr>
    </w:p>
    <w:p w14:paraId="06AAA463" w14:textId="603BD338" w:rsidR="00B44A09" w:rsidRDefault="002C41F8" w:rsidP="00B44A09">
      <w:pPr>
        <w:jc w:val="both"/>
        <w:rPr>
          <w:szCs w:val="24"/>
        </w:rPr>
      </w:pPr>
      <w:r w:rsidRPr="002C41F8">
        <w:rPr>
          <w:szCs w:val="24"/>
        </w:rPr>
        <w:tab/>
      </w:r>
      <w:r w:rsidR="00F15D69">
        <w:rPr>
          <w:szCs w:val="24"/>
        </w:rPr>
        <w:t>Ju</w:t>
      </w:r>
      <w:r w:rsidR="008B118D">
        <w:rPr>
          <w:szCs w:val="24"/>
        </w:rPr>
        <w:t>ne</w:t>
      </w:r>
      <w:r w:rsidR="00F15D69">
        <w:rPr>
          <w:szCs w:val="24"/>
        </w:rPr>
        <w:t xml:space="preserve"> </w:t>
      </w:r>
      <w:r w:rsidR="008B118D">
        <w:rPr>
          <w:szCs w:val="24"/>
        </w:rPr>
        <w:t>2</w:t>
      </w:r>
      <w:r w:rsidR="00F15D69">
        <w:rPr>
          <w:szCs w:val="24"/>
        </w:rPr>
        <w:t>1</w:t>
      </w:r>
      <w:r w:rsidR="00466DA9">
        <w:rPr>
          <w:szCs w:val="24"/>
        </w:rPr>
        <w:t>, 202</w:t>
      </w:r>
      <w:r w:rsidR="00F15D69">
        <w:rPr>
          <w:szCs w:val="24"/>
        </w:rPr>
        <w:t>4</w:t>
      </w:r>
      <w:r w:rsidR="00466DA9">
        <w:rPr>
          <w:szCs w:val="24"/>
        </w:rPr>
        <w:tab/>
      </w:r>
      <w:r w:rsidR="00466DA9">
        <w:rPr>
          <w:szCs w:val="24"/>
        </w:rPr>
        <w:tab/>
      </w:r>
      <w:r w:rsidR="00B44A09">
        <w:rPr>
          <w:szCs w:val="24"/>
        </w:rPr>
        <w:t xml:space="preserve"> </w:t>
      </w:r>
      <w:r w:rsidR="00B44A09">
        <w:rPr>
          <w:szCs w:val="24"/>
        </w:rPr>
        <w:tab/>
      </w:r>
      <w:r w:rsidR="00B44A09">
        <w:rPr>
          <w:szCs w:val="24"/>
        </w:rPr>
        <w:tab/>
      </w:r>
      <w:r w:rsidR="00F15D69">
        <w:rPr>
          <w:szCs w:val="24"/>
        </w:rPr>
        <w:tab/>
      </w:r>
      <w:r w:rsidR="00466DA9">
        <w:rPr>
          <w:szCs w:val="24"/>
        </w:rPr>
        <w:t>Claims process complet</w:t>
      </w:r>
      <w:r w:rsidR="00784D4A">
        <w:rPr>
          <w:szCs w:val="24"/>
        </w:rPr>
        <w:t>ed</w:t>
      </w:r>
      <w:r w:rsidR="00466DA9">
        <w:rPr>
          <w:szCs w:val="24"/>
        </w:rPr>
        <w:t xml:space="preserve"> and all Refunds </w:t>
      </w:r>
    </w:p>
    <w:p w14:paraId="5B711532" w14:textId="7222EFAC" w:rsidR="00466DA9" w:rsidRDefault="00B44A09" w:rsidP="00B44A09">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sidR="0097613E">
        <w:rPr>
          <w:szCs w:val="24"/>
        </w:rPr>
        <w:t>P</w:t>
      </w:r>
      <w:r w:rsidR="00466DA9">
        <w:rPr>
          <w:szCs w:val="24"/>
        </w:rPr>
        <w:t>aid</w:t>
      </w:r>
    </w:p>
    <w:p w14:paraId="1C4717F3" w14:textId="77777777" w:rsidR="00E80D4E" w:rsidRDefault="00E80D4E" w:rsidP="00B44A09">
      <w:pPr>
        <w:jc w:val="both"/>
        <w:rPr>
          <w:szCs w:val="24"/>
        </w:rPr>
      </w:pPr>
    </w:p>
    <w:p w14:paraId="6E6E979F" w14:textId="6E011A9E" w:rsidR="00B44A09" w:rsidRDefault="00B44A09" w:rsidP="00DA3AE2">
      <w:pPr>
        <w:jc w:val="both"/>
        <w:rPr>
          <w:szCs w:val="24"/>
        </w:rPr>
      </w:pPr>
      <w:r>
        <w:rPr>
          <w:szCs w:val="24"/>
        </w:rPr>
        <w:tab/>
      </w:r>
      <w:r w:rsidR="008B118D">
        <w:rPr>
          <w:szCs w:val="24"/>
        </w:rPr>
        <w:t>July 21</w:t>
      </w:r>
      <w:r>
        <w:rPr>
          <w:szCs w:val="24"/>
        </w:rPr>
        <w:t>, 202</w:t>
      </w:r>
      <w:r w:rsidR="005E4099">
        <w:rPr>
          <w:szCs w:val="24"/>
        </w:rPr>
        <w:t>4</w:t>
      </w:r>
      <w:r>
        <w:rPr>
          <w:szCs w:val="24"/>
        </w:rPr>
        <w:tab/>
      </w:r>
      <w:r>
        <w:rPr>
          <w:szCs w:val="24"/>
        </w:rPr>
        <w:tab/>
      </w:r>
      <w:r>
        <w:rPr>
          <w:szCs w:val="24"/>
        </w:rPr>
        <w:tab/>
      </w:r>
      <w:r>
        <w:rPr>
          <w:szCs w:val="24"/>
        </w:rPr>
        <w:tab/>
      </w:r>
      <w:r w:rsidR="008B118D">
        <w:rPr>
          <w:szCs w:val="24"/>
        </w:rPr>
        <w:tab/>
      </w:r>
      <w:r>
        <w:rPr>
          <w:szCs w:val="24"/>
        </w:rPr>
        <w:t>Treasurer's Final Report to Court</w:t>
      </w:r>
    </w:p>
    <w:p w14:paraId="23BBA081" w14:textId="77777777" w:rsidR="00DE032D" w:rsidRDefault="00DE032D" w:rsidP="00DA3AE2">
      <w:pPr>
        <w:jc w:val="both"/>
        <w:rPr>
          <w:szCs w:val="24"/>
        </w:rPr>
      </w:pPr>
    </w:p>
    <w:p w14:paraId="70094482" w14:textId="77777777" w:rsidR="00DE032D" w:rsidRDefault="005006B9" w:rsidP="0037465A">
      <w:pPr>
        <w:spacing w:line="480" w:lineRule="auto"/>
        <w:jc w:val="both"/>
        <w:rPr>
          <w:b/>
          <w:bCs/>
        </w:rPr>
      </w:pPr>
      <w:r>
        <w:lastRenderedPageBreak/>
        <w:t>The above dates and deadlines are based on a July 1, 2021 date for the beginning of Refund payments.  If the County elects to begin to Pay Refunds</w:t>
      </w:r>
      <w:r w:rsidR="00E80D4E">
        <w:t>, defined in Paragraph 23 below,</w:t>
      </w:r>
      <w:r>
        <w:t xml:space="preserve"> prior to July 1, 2021, the above dates and deadlines after April 1, 2021 will be adjusted accordingly.  </w:t>
      </w:r>
      <w:r w:rsidR="002C41F8">
        <w:t xml:space="preserve">These dates and deadlines may be modified in accordance with Paragraph </w:t>
      </w:r>
      <w:r w:rsidR="00900289">
        <w:t>7</w:t>
      </w:r>
      <w:r w:rsidR="00914059">
        <w:t>5</w:t>
      </w:r>
      <w:r w:rsidR="002C41F8">
        <w:t xml:space="preserve"> of this Agreement.  </w:t>
      </w:r>
      <w:r w:rsidR="00DE032D">
        <w:rPr>
          <w:b/>
          <w:bCs/>
        </w:rPr>
        <w:t xml:space="preserve">         </w:t>
      </w:r>
    </w:p>
    <w:p w14:paraId="2E9632A7" w14:textId="77777777" w:rsidR="00A20236" w:rsidRPr="00DB353A" w:rsidRDefault="00DE032D" w:rsidP="00914059">
      <w:pPr>
        <w:widowControl w:val="0"/>
        <w:spacing w:line="480" w:lineRule="auto"/>
        <w:rPr>
          <w:b/>
          <w:bCs/>
        </w:rPr>
      </w:pPr>
      <w:r>
        <w:rPr>
          <w:b/>
          <w:bCs/>
        </w:rPr>
        <w:t xml:space="preserve">   </w:t>
      </w:r>
      <w:r w:rsidR="001D7337">
        <w:rPr>
          <w:b/>
          <w:bCs/>
        </w:rPr>
        <w:t>B</w:t>
      </w:r>
      <w:r w:rsidR="00A20236" w:rsidRPr="00DB353A">
        <w:rPr>
          <w:b/>
          <w:bCs/>
        </w:rPr>
        <w:t>.</w:t>
      </w:r>
      <w:r w:rsidR="00A20236" w:rsidRPr="00DB353A">
        <w:rPr>
          <w:b/>
          <w:bCs/>
        </w:rPr>
        <w:tab/>
      </w:r>
      <w:r w:rsidR="00DA1A73" w:rsidRPr="00DB353A">
        <w:rPr>
          <w:b/>
          <w:bCs/>
        </w:rPr>
        <w:t>AFFECTED PARCELS, ORIGINAL OWNERS AND SUCCESSORS</w:t>
      </w:r>
    </w:p>
    <w:p w14:paraId="5321FB39" w14:textId="77777777" w:rsidR="004A7021" w:rsidRDefault="00581845" w:rsidP="00914059">
      <w:pPr>
        <w:widowControl w:val="0"/>
        <w:spacing w:line="480" w:lineRule="auto"/>
        <w:jc w:val="both"/>
      </w:pPr>
      <w:r>
        <w:tab/>
      </w:r>
      <w:r w:rsidR="00141FB4">
        <w:t>6</w:t>
      </w:r>
      <w:r w:rsidR="004A7021">
        <w:t>.</w:t>
      </w:r>
      <w:r w:rsidR="004A7021">
        <w:tab/>
        <w:t xml:space="preserve">The October 21, 2019 Decision applies to all residential properties </w:t>
      </w:r>
      <w:r w:rsidR="00F92AF1">
        <w:t xml:space="preserve">("Parcels") </w:t>
      </w:r>
      <w:r w:rsidR="004A7021">
        <w:t>in Incline Village/Crystal Bay for the 2003-2004, 2004-2005 and 2005-2006 tax years (“Tax Years”) and the owners of those properties who paid the real property taxes assessed in any of those three Tax Years and affected subsequent tax years.</w:t>
      </w:r>
    </w:p>
    <w:p w14:paraId="59AF8948" w14:textId="7B759C90" w:rsidR="00657B27" w:rsidRDefault="00581845" w:rsidP="001A6C3D">
      <w:pPr>
        <w:spacing w:line="480" w:lineRule="auto"/>
        <w:jc w:val="both"/>
      </w:pPr>
      <w:bookmarkStart w:id="12" w:name="_Hlk38095915"/>
      <w:r>
        <w:tab/>
      </w:r>
      <w:r w:rsidR="00141FB4">
        <w:t>7</w:t>
      </w:r>
      <w:r w:rsidR="00C2339D">
        <w:t>.</w:t>
      </w:r>
      <w:r w:rsidR="004A7021">
        <w:tab/>
      </w:r>
      <w:r w:rsidR="00303988" w:rsidRPr="00C04A32">
        <w:t xml:space="preserve">County and Taxpayers have agreed on a list of all </w:t>
      </w:r>
      <w:r w:rsidR="00466DA9">
        <w:t xml:space="preserve">privately owned </w:t>
      </w:r>
      <w:r w:rsidR="00303988" w:rsidRPr="00C04A32">
        <w:t xml:space="preserve">residential properties (“Parcel List”) in Incline Village/Crystal Bay </w:t>
      </w:r>
      <w:r w:rsidR="00466DA9">
        <w:t xml:space="preserve">encompassed by </w:t>
      </w:r>
      <w:r w:rsidR="00303988" w:rsidRPr="00C04A32">
        <w:t xml:space="preserve">the October 21, 2019 Decision. </w:t>
      </w:r>
      <w:r w:rsidR="00D13879">
        <w:t>T</w:t>
      </w:r>
      <w:r w:rsidR="00303988" w:rsidRPr="00C04A32">
        <w:t xml:space="preserve">he Parcel List </w:t>
      </w:r>
      <w:r w:rsidR="00D13879">
        <w:t xml:space="preserve">was </w:t>
      </w:r>
      <w:r w:rsidR="00303988">
        <w:t>developed by the Assessor's Office with input from the Village League</w:t>
      </w:r>
      <w:r w:rsidR="00D13879">
        <w:t>.  The Parcel List</w:t>
      </w:r>
      <w:r w:rsidR="00303988">
        <w:t xml:space="preserve"> </w:t>
      </w:r>
      <w:r w:rsidR="00D13879">
        <w:t xml:space="preserve">was transmitted to the Village League via email </w:t>
      </w:r>
      <w:r w:rsidR="00DC22F4">
        <w:t xml:space="preserve">on April 2, 2020 </w:t>
      </w:r>
      <w:r w:rsidR="00D13879">
        <w:t xml:space="preserve">by the Assessor’s office and is incorporated into this Agreement by reference.  The </w:t>
      </w:r>
      <w:r w:rsidR="005106CC">
        <w:t xml:space="preserve">Treasurer </w:t>
      </w:r>
      <w:r w:rsidR="005A245B">
        <w:t>shall</w:t>
      </w:r>
      <w:r w:rsidR="005106CC">
        <w:t xml:space="preserve"> </w:t>
      </w:r>
      <w:r w:rsidR="003A43DF">
        <w:t>make</w:t>
      </w:r>
      <w:r w:rsidR="005106CC">
        <w:t xml:space="preserve"> the </w:t>
      </w:r>
      <w:r w:rsidR="00E80D4E">
        <w:t xml:space="preserve">information on the </w:t>
      </w:r>
      <w:r w:rsidR="005106CC">
        <w:t xml:space="preserve">Parcel List available </w:t>
      </w:r>
      <w:r w:rsidR="00E80D4E">
        <w:t>via</w:t>
      </w:r>
      <w:r w:rsidR="005106CC">
        <w:t xml:space="preserve"> </w:t>
      </w:r>
      <w:r w:rsidR="00D13879">
        <w:t xml:space="preserve">the </w:t>
      </w:r>
      <w:r w:rsidR="00DC22F4">
        <w:t>Implementation W</w:t>
      </w:r>
      <w:r w:rsidR="00D13879">
        <w:t xml:space="preserve">ebsite </w:t>
      </w:r>
      <w:r w:rsidR="00DC22F4">
        <w:t xml:space="preserve">referred to in Paragraph 37 </w:t>
      </w:r>
      <w:r w:rsidR="006449AE">
        <w:t>below</w:t>
      </w:r>
      <w:r w:rsidR="00DC22F4">
        <w:t>.</w:t>
      </w:r>
      <w:r w:rsidR="001A6C3D">
        <w:tab/>
      </w:r>
    </w:p>
    <w:p w14:paraId="3E326540" w14:textId="387C1D61" w:rsidR="00A413D3" w:rsidRDefault="00657B27" w:rsidP="001A6C3D">
      <w:pPr>
        <w:spacing w:line="480" w:lineRule="auto"/>
        <w:jc w:val="both"/>
      </w:pPr>
      <w:r>
        <w:tab/>
      </w:r>
      <w:r w:rsidR="001A6C3D">
        <w:t>8.</w:t>
      </w:r>
      <w:r w:rsidR="001A6C3D">
        <w:tab/>
        <w:t>The Assessor's Office has also provide</w:t>
      </w:r>
      <w:r w:rsidR="00CE4283">
        <w:t>d Taxpayers a list with parcel owner data (“Parcel Owner Data”)</w:t>
      </w:r>
      <w:r w:rsidR="00DC22F4">
        <w:t>.  The Parcel Owner Data was transmitted to the Village League via email on April 29, 2020 by the Assessor’s office and is incorporated herein by reference.  The</w:t>
      </w:r>
      <w:r w:rsidR="005106CC">
        <w:t xml:space="preserve"> Treasurer </w:t>
      </w:r>
      <w:r w:rsidR="005A245B">
        <w:t xml:space="preserve">shall </w:t>
      </w:r>
      <w:r w:rsidR="003A43DF">
        <w:t>make</w:t>
      </w:r>
      <w:r w:rsidR="005106CC">
        <w:t xml:space="preserve"> the </w:t>
      </w:r>
      <w:r w:rsidR="00E80D4E">
        <w:t xml:space="preserve">information on the </w:t>
      </w:r>
      <w:r w:rsidR="00DC22F4">
        <w:t xml:space="preserve">Parcel Owner Data </w:t>
      </w:r>
      <w:r w:rsidR="005106CC">
        <w:t>available</w:t>
      </w:r>
      <w:r w:rsidR="00DC22F4">
        <w:t xml:space="preserve"> </w:t>
      </w:r>
      <w:r w:rsidR="00E80D4E">
        <w:t>via</w:t>
      </w:r>
      <w:r w:rsidR="00DC22F4">
        <w:t xml:space="preserve"> the Implementation Website referred to in Paragraph 37 </w:t>
      </w:r>
      <w:r w:rsidR="006449AE">
        <w:t>below</w:t>
      </w:r>
      <w:r w:rsidR="00DC22F4">
        <w:t xml:space="preserve">. </w:t>
      </w:r>
      <w:r w:rsidR="001A6C3D">
        <w:t xml:space="preserve"> Together, the Parcel List and the Parcel Owner Data include, </w:t>
      </w:r>
      <w:r w:rsidR="00A413D3" w:rsidRPr="00A413D3">
        <w:t>for each parcel and for each of the Tax Years, the Assessor Parcel Number (“APN”), the original taxable land value, the corrected taxable land value</w:t>
      </w:r>
      <w:r w:rsidR="00E80D4E">
        <w:t>,</w:t>
      </w:r>
      <w:r w:rsidR="00A413D3" w:rsidRPr="00A413D3">
        <w:t xml:space="preserve"> and the names and last available addresses of the owners of record.  For any property where there was a transfer of ownership in any of the Tax </w:t>
      </w:r>
      <w:r w:rsidR="00A413D3" w:rsidRPr="00A413D3">
        <w:lastRenderedPageBreak/>
        <w:t xml:space="preserve">Years, the </w:t>
      </w:r>
      <w:r w:rsidR="001A6C3D">
        <w:t xml:space="preserve">Parcel Owner Data </w:t>
      </w:r>
      <w:r w:rsidR="00A413D3" w:rsidRPr="00A413D3">
        <w:t>also include</w:t>
      </w:r>
      <w:r w:rsidR="00CE4283">
        <w:t>s</w:t>
      </w:r>
      <w:r w:rsidR="00A413D3" w:rsidRPr="00A413D3">
        <w:t xml:space="preserve"> the names of grantors and grantees and the date of transfer. This information </w:t>
      </w:r>
      <w:r w:rsidR="00A413D3">
        <w:t>ha</w:t>
      </w:r>
      <w:r w:rsidR="00A413D3" w:rsidRPr="00A413D3">
        <w:t xml:space="preserve">s all </w:t>
      </w:r>
      <w:r w:rsidR="00A413D3">
        <w:t xml:space="preserve">been </w:t>
      </w:r>
      <w:r w:rsidR="00A413D3" w:rsidRPr="00A413D3">
        <w:t xml:space="preserve">taken from the Assessor's </w:t>
      </w:r>
      <w:r w:rsidR="00DC22F4">
        <w:t xml:space="preserve">and County Recorder’s </w:t>
      </w:r>
      <w:r w:rsidR="00A413D3" w:rsidRPr="00A413D3">
        <w:t>database</w:t>
      </w:r>
      <w:r w:rsidR="00DC22F4">
        <w:t>s</w:t>
      </w:r>
      <w:r w:rsidR="00A413D3" w:rsidRPr="00A413D3">
        <w:t xml:space="preserve">.  </w:t>
      </w:r>
    </w:p>
    <w:p w14:paraId="2E6316C7" w14:textId="77777777" w:rsidR="00E129A7" w:rsidRDefault="00303988" w:rsidP="00303988">
      <w:pPr>
        <w:spacing w:line="480" w:lineRule="auto"/>
        <w:jc w:val="both"/>
      </w:pPr>
      <w:r>
        <w:tab/>
      </w:r>
      <w:r w:rsidR="00A413D3">
        <w:t>9</w:t>
      </w:r>
      <w:r>
        <w:t>.</w:t>
      </w:r>
      <w:r>
        <w:tab/>
      </w:r>
      <w:r w:rsidRPr="00C04A32">
        <w:t>A</w:t>
      </w:r>
      <w:r w:rsidR="00015F5C">
        <w:t xml:space="preserve">ny taxpayer/property owner who believes that his/her/its property should be on the Parcel List but is not, or who believes that information on the Parcel </w:t>
      </w:r>
      <w:r w:rsidR="00F92AF1">
        <w:t>L</w:t>
      </w:r>
      <w:r w:rsidR="00015F5C">
        <w:t xml:space="preserve">ist regarding his/her/its property is incorrect may complain either to the Assessor's Office or to the Village League.  </w:t>
      </w:r>
      <w:r w:rsidR="00BB50CF">
        <w:t xml:space="preserve">The complaint will be resolved under the Dispute Resolution </w:t>
      </w:r>
      <w:r w:rsidR="003F07DC">
        <w:t>provisions in Section I(I) below</w:t>
      </w:r>
      <w:r w:rsidR="00BB50CF">
        <w:t xml:space="preserve">. </w:t>
      </w:r>
    </w:p>
    <w:bookmarkEnd w:id="12"/>
    <w:p w14:paraId="2A6D918F" w14:textId="71854326" w:rsidR="003E6023" w:rsidRDefault="00914059" w:rsidP="00914059">
      <w:pPr>
        <w:widowControl w:val="0"/>
        <w:spacing w:line="480" w:lineRule="auto"/>
        <w:jc w:val="both"/>
      </w:pPr>
      <w:r>
        <w:tab/>
      </w:r>
      <w:r w:rsidR="00C42B65">
        <w:t>10</w:t>
      </w:r>
      <w:r w:rsidR="00A20236">
        <w:t>.</w:t>
      </w:r>
      <w:r w:rsidR="00A20236">
        <w:tab/>
      </w:r>
      <w:r w:rsidR="007752BC">
        <w:t>Each owner of record</w:t>
      </w:r>
      <w:r w:rsidR="009D4F47">
        <w:t xml:space="preserve">, as reflected by </w:t>
      </w:r>
      <w:r w:rsidR="003A6726">
        <w:t xml:space="preserve">the Assessor's </w:t>
      </w:r>
      <w:r w:rsidR="00990DE9">
        <w:t xml:space="preserve">and County Recorder's </w:t>
      </w:r>
      <w:r w:rsidR="003A6726">
        <w:t>database</w:t>
      </w:r>
      <w:r w:rsidR="00990DE9">
        <w:t>s</w:t>
      </w:r>
      <w:r w:rsidR="009D4F47">
        <w:t>,</w:t>
      </w:r>
      <w:r w:rsidR="007752BC">
        <w:t xml:space="preserve"> for each affected Parcel during each of the Tax Years </w:t>
      </w:r>
      <w:r w:rsidR="00E129A7">
        <w:t>is an Original Owner for purposes of this Agreement</w:t>
      </w:r>
      <w:bookmarkStart w:id="13" w:name="_Hlk34210537"/>
      <w:r w:rsidR="00446ED7">
        <w:t>.</w:t>
      </w:r>
      <w:r w:rsidR="00856AC6">
        <w:t xml:space="preserve"> </w:t>
      </w:r>
    </w:p>
    <w:bookmarkEnd w:id="13"/>
    <w:p w14:paraId="4875D671" w14:textId="77777777" w:rsidR="00E129A7" w:rsidRDefault="00446ED7" w:rsidP="00DA3AE2">
      <w:pPr>
        <w:widowControl w:val="0"/>
        <w:spacing w:line="480" w:lineRule="auto"/>
        <w:jc w:val="both"/>
      </w:pPr>
      <w:r>
        <w:tab/>
      </w:r>
      <w:r w:rsidR="009D4F47">
        <w:t>11</w:t>
      </w:r>
      <w:r>
        <w:t>.</w:t>
      </w:r>
      <w:r w:rsidR="003E6023">
        <w:tab/>
      </w:r>
      <w:r w:rsidR="007752BC">
        <w:t>For</w:t>
      </w:r>
      <w:r w:rsidR="003E6023">
        <w:t xml:space="preserve"> taxes paid in </w:t>
      </w:r>
      <w:r>
        <w:t>a</w:t>
      </w:r>
      <w:r w:rsidR="003E6023">
        <w:t xml:space="preserve"> Tax Year or partial Tax Year, an Original Owner may have successor(s) or assign(s) </w:t>
      </w:r>
      <w:r w:rsidR="007752BC">
        <w:t xml:space="preserve">entitled </w:t>
      </w:r>
      <w:r w:rsidR="003E6023">
        <w:t>to the receipt of the refunds</w:t>
      </w:r>
      <w:r w:rsidR="00F92AF1">
        <w:t xml:space="preserve"> ordered by the District Court in its October 21, 2019 Decision.</w:t>
      </w:r>
      <w:r w:rsidR="003E6023">
        <w:t xml:space="preserve"> For purposes of this Agreement, </w:t>
      </w:r>
      <w:r w:rsidR="00242015">
        <w:t>“</w:t>
      </w:r>
      <w:r w:rsidR="00E265D7">
        <w:t>Successor</w:t>
      </w:r>
      <w:r w:rsidR="00242015">
        <w:t>”</w:t>
      </w:r>
      <w:r w:rsidR="00E265D7">
        <w:t xml:space="preserve"> </w:t>
      </w:r>
      <w:r w:rsidR="003E6023">
        <w:t xml:space="preserve">is defined as </w:t>
      </w:r>
      <w:r w:rsidR="00297DB9">
        <w:t>a</w:t>
      </w:r>
      <w:r w:rsidR="00E265D7">
        <w:t xml:space="preserve"> person or entity </w:t>
      </w:r>
      <w:r w:rsidR="003E6023">
        <w:t xml:space="preserve">who has succeeded to or been assigned the rights of </w:t>
      </w:r>
      <w:r w:rsidR="00297DB9">
        <w:t>an</w:t>
      </w:r>
      <w:r w:rsidR="003E6023">
        <w:t xml:space="preserve"> Original Owner as to the payment of taxes on a Parcel in a Tax Year or partial Tax Year and </w:t>
      </w:r>
      <w:r w:rsidR="00E265D7">
        <w:t xml:space="preserve">is accordingly </w:t>
      </w:r>
      <w:r w:rsidR="003E6023">
        <w:t xml:space="preserve">entitled </w:t>
      </w:r>
      <w:r w:rsidR="00E265D7">
        <w:t xml:space="preserve">in place of the Original Owner </w:t>
      </w:r>
      <w:r w:rsidR="003E6023">
        <w:t xml:space="preserve">to </w:t>
      </w:r>
      <w:r w:rsidR="00E265D7">
        <w:t xml:space="preserve">the recovery of any </w:t>
      </w:r>
      <w:r w:rsidR="003E6023">
        <w:t xml:space="preserve">refund for excess taxes paid in a Tax Year. </w:t>
      </w:r>
      <w:r w:rsidR="006E6ED3">
        <w:t xml:space="preserve">  </w:t>
      </w:r>
      <w:r w:rsidR="003E6023">
        <w:t xml:space="preserve">The term “Successor” as used in this Agreement does not include a </w:t>
      </w:r>
      <w:r w:rsidR="00E265D7">
        <w:t xml:space="preserve">person or entity who </w:t>
      </w:r>
      <w:r w:rsidR="00516C2D">
        <w:t xml:space="preserve">has </w:t>
      </w:r>
      <w:r w:rsidR="00E265D7">
        <w:t>purchase</w:t>
      </w:r>
      <w:r w:rsidR="00516C2D">
        <w:t>d</w:t>
      </w:r>
      <w:r w:rsidR="00E265D7">
        <w:t xml:space="preserve"> a Parcel from an Original Owner</w:t>
      </w:r>
      <w:r w:rsidR="00341AD2">
        <w:t xml:space="preserve"> outside of the Tax Years or applicable Subsequent Tax Years, as that term is defined </w:t>
      </w:r>
      <w:r w:rsidR="00F92AF1">
        <w:t>below.</w:t>
      </w:r>
    </w:p>
    <w:p w14:paraId="6BB08F6E" w14:textId="77777777" w:rsidR="00975786" w:rsidRDefault="009D4F47" w:rsidP="00DA1A73">
      <w:pPr>
        <w:spacing w:line="480" w:lineRule="auto"/>
        <w:jc w:val="both"/>
        <w:rPr>
          <w:b/>
          <w:bCs/>
        </w:rPr>
      </w:pPr>
      <w:r w:rsidRPr="00DA3AE2">
        <w:rPr>
          <w:b/>
          <w:bCs/>
        </w:rPr>
        <w:t xml:space="preserve">   C.</w:t>
      </w:r>
      <w:r w:rsidRPr="00DA3AE2">
        <w:rPr>
          <w:b/>
          <w:bCs/>
        </w:rPr>
        <w:tab/>
      </w:r>
      <w:r w:rsidR="00975786">
        <w:rPr>
          <w:b/>
          <w:bCs/>
        </w:rPr>
        <w:t>CALCULATION OF REFUNDS</w:t>
      </w:r>
    </w:p>
    <w:p w14:paraId="6F7B5BC1" w14:textId="77777777" w:rsidR="00F7215A" w:rsidRDefault="00975786" w:rsidP="00F7215A">
      <w:pPr>
        <w:spacing w:line="480" w:lineRule="auto"/>
        <w:jc w:val="both"/>
      </w:pPr>
      <w:r>
        <w:tab/>
        <w:t>12.</w:t>
      </w:r>
      <w:r>
        <w:tab/>
      </w:r>
      <w:r w:rsidR="00F7215A">
        <w:t>The Treasurer shall calculate refunds (“Refunds”) due to each Original Owner of each Parcel on the Parcel List for each of the Tax Years (“Refund Calculations”) as set forth in this Section I(C).</w:t>
      </w:r>
    </w:p>
    <w:p w14:paraId="2FE9B53F" w14:textId="59D657E6" w:rsidR="00F7215A" w:rsidRDefault="00F7215A" w:rsidP="00914059">
      <w:pPr>
        <w:widowControl w:val="0"/>
        <w:spacing w:line="480" w:lineRule="auto"/>
        <w:jc w:val="both"/>
      </w:pPr>
      <w:r>
        <w:tab/>
        <w:t>13.</w:t>
      </w:r>
      <w:r>
        <w:tab/>
        <w:t xml:space="preserve">The Treasurer shall complete the Refund Calculations in a diligent manner and all </w:t>
      </w:r>
      <w:r w:rsidR="003F07DC">
        <w:t xml:space="preserve">initial </w:t>
      </w:r>
      <w:r>
        <w:t xml:space="preserve">such Refund Calculations shall be completed no later than </w:t>
      </w:r>
      <w:del w:id="14" w:author="Jessica Prunty" w:date="2020-07-08T16:53:00Z">
        <w:r w:rsidR="00A724A6" w:rsidDel="005A0D1F">
          <w:delText>August</w:delText>
        </w:r>
        <w:r w:rsidDel="005A0D1F">
          <w:delText xml:space="preserve"> </w:delText>
        </w:r>
      </w:del>
      <w:ins w:id="15" w:author="Jessica Prunty" w:date="2020-07-08T16:53:00Z">
        <w:r w:rsidR="005A0D1F">
          <w:t xml:space="preserve">September </w:t>
        </w:r>
      </w:ins>
      <w:r>
        <w:t>15, 2020.</w:t>
      </w:r>
      <w:r w:rsidR="00CC59B3">
        <w:t xml:space="preserve">  The </w:t>
      </w:r>
      <w:r w:rsidR="00E80D4E">
        <w:lastRenderedPageBreak/>
        <w:t xml:space="preserve">Interest, defined in Paragraph 24 below, </w:t>
      </w:r>
      <w:r w:rsidR="00CC59B3">
        <w:t>portion</w:t>
      </w:r>
      <w:r w:rsidR="00E80D4E">
        <w:t xml:space="preserve"> of the Refund</w:t>
      </w:r>
      <w:r w:rsidR="00CC59B3">
        <w:t xml:space="preserve"> shall be calculated </w:t>
      </w:r>
      <w:r w:rsidR="003F07DC">
        <w:t xml:space="preserve">for purposes of the initial Refund Calculations </w:t>
      </w:r>
      <w:r w:rsidR="00CC59B3">
        <w:t>as though the Refund was paid during the Interest Accrual Holiday</w:t>
      </w:r>
      <w:r w:rsidR="00E80D4E">
        <w:t>,</w:t>
      </w:r>
      <w:r w:rsidR="00CC59B3">
        <w:t xml:space="preserve"> defined in Paragraph 2</w:t>
      </w:r>
      <w:r w:rsidR="008C5139">
        <w:t>3</w:t>
      </w:r>
      <w:r w:rsidR="00CC59B3">
        <w:t xml:space="preserve"> below</w:t>
      </w:r>
      <w:r w:rsidR="00BE59B8">
        <w:t xml:space="preserve"> beginning on July 1, 2021</w:t>
      </w:r>
      <w:r w:rsidR="00CC59B3">
        <w:t>.</w:t>
      </w:r>
      <w:r w:rsidR="003F07DC">
        <w:t xml:space="preserve">  </w:t>
      </w:r>
      <w:r w:rsidR="001D3CB1">
        <w:t xml:space="preserve">If the County notices the payment of Refunds prior to July 1, 2021 and triggers the </w:t>
      </w:r>
      <w:r w:rsidR="00BE59B8">
        <w:t xml:space="preserve">earlier start of the </w:t>
      </w:r>
      <w:r w:rsidR="001D3CB1">
        <w:t xml:space="preserve">Interest Accrual Holiday, Refunds will be recalculated to reflect the </w:t>
      </w:r>
      <w:r w:rsidR="00BE59B8">
        <w:t xml:space="preserve">lesser </w:t>
      </w:r>
      <w:r w:rsidR="001D3CB1">
        <w:t>Interest</w:t>
      </w:r>
      <w:r w:rsidR="00BE59B8">
        <w:t xml:space="preserve"> accrued</w:t>
      </w:r>
      <w:r w:rsidR="001D3CB1">
        <w:t xml:space="preserve">.  </w:t>
      </w:r>
      <w:r w:rsidR="003F07DC">
        <w:t xml:space="preserve">Refunds paid after the Interest Accrual Holiday will be recalculated to include the additional interest.   </w:t>
      </w:r>
      <w:r w:rsidR="00CC59B3">
        <w:t xml:space="preserve">  </w:t>
      </w:r>
    </w:p>
    <w:p w14:paraId="33DAF2C7" w14:textId="7141DD07" w:rsidR="00975786" w:rsidRDefault="00F7215A" w:rsidP="003F07DC">
      <w:pPr>
        <w:widowControl w:val="0"/>
        <w:spacing w:line="480" w:lineRule="auto"/>
        <w:jc w:val="both"/>
      </w:pPr>
      <w:r>
        <w:tab/>
        <w:t>14.</w:t>
      </w:r>
      <w:r>
        <w:tab/>
        <w:t xml:space="preserve">The sum of Excess Taxes and Interest, </w:t>
      </w:r>
      <w:r w:rsidR="00E80D4E">
        <w:t>d</w:t>
      </w:r>
      <w:r>
        <w:t>efined in Paragraphs</w:t>
      </w:r>
      <w:r w:rsidR="00FF06C5">
        <w:t xml:space="preserve"> </w:t>
      </w:r>
      <w:r w:rsidR="003F07DC">
        <w:t>18</w:t>
      </w:r>
      <w:r>
        <w:t xml:space="preserve"> and </w:t>
      </w:r>
      <w:r w:rsidR="001A6C3D">
        <w:t>24</w:t>
      </w:r>
      <w:r>
        <w:t xml:space="preserve"> below, calculated for a particular Tax Year for a particular Parcel</w:t>
      </w:r>
      <w:r w:rsidR="00E80D4E">
        <w:t>,</w:t>
      </w:r>
      <w:r>
        <w:t xml:space="preserve"> constitutes the Refund amount due the Original Owner(s) for that Tax Year on that Parcel</w:t>
      </w:r>
      <w:r w:rsidR="00975786">
        <w:t>.</w:t>
      </w:r>
      <w:r w:rsidR="00CC59B3">
        <w:t xml:space="preserve">     </w:t>
      </w:r>
    </w:p>
    <w:p w14:paraId="71A07B4E" w14:textId="77777777" w:rsidR="003F07DC" w:rsidRDefault="003F07DC" w:rsidP="00914059">
      <w:pPr>
        <w:widowControl w:val="0"/>
        <w:spacing w:line="480" w:lineRule="auto"/>
        <w:jc w:val="both"/>
      </w:pPr>
      <w:r>
        <w:tab/>
        <w:t>15.</w:t>
      </w:r>
      <w:r>
        <w:tab/>
      </w:r>
      <w:r w:rsidRPr="003F07DC">
        <w:t xml:space="preserve">Any taxpayer/property owner who believes that his/her/its </w:t>
      </w:r>
      <w:r>
        <w:t xml:space="preserve">Refund has not been correctly calculated </w:t>
      </w:r>
      <w:r w:rsidRPr="003F07DC">
        <w:t xml:space="preserve">may complain either to the </w:t>
      </w:r>
      <w:r>
        <w:t>Treasurer</w:t>
      </w:r>
      <w:r w:rsidRPr="003F07DC">
        <w:t>'s Office or to the Village League.  The complaint will be resolved under the Dispute Resolution provisions in Section I(I)</w:t>
      </w:r>
      <w:r>
        <w:t xml:space="preserve"> below.</w:t>
      </w:r>
    </w:p>
    <w:p w14:paraId="34A75653" w14:textId="77777777" w:rsidR="00975786" w:rsidRDefault="00975786" w:rsidP="00914059">
      <w:pPr>
        <w:widowControl w:val="0"/>
        <w:spacing w:line="480" w:lineRule="auto"/>
        <w:jc w:val="both"/>
      </w:pPr>
      <w:r>
        <w:tab/>
      </w:r>
      <w:r w:rsidR="00F7215A">
        <w:t>1</w:t>
      </w:r>
      <w:r w:rsidR="003F07DC">
        <w:t>6</w:t>
      </w:r>
      <w:r>
        <w:t>.</w:t>
      </w:r>
      <w:r>
        <w:tab/>
      </w:r>
      <w:r w:rsidR="003F07DC">
        <w:t xml:space="preserve">The Village League has </w:t>
      </w:r>
      <w:r>
        <w:t xml:space="preserve">calculated the Refund amounts </w:t>
      </w:r>
      <w:r w:rsidR="00F7215A">
        <w:t>due on</w:t>
      </w:r>
      <w:r>
        <w:t xml:space="preserve"> each Parcel on the Parcel List </w:t>
      </w:r>
      <w:r w:rsidR="00F7215A">
        <w:t xml:space="preserve">for each Tax Year </w:t>
      </w:r>
      <w:r>
        <w:t xml:space="preserve">and will share those calculations with the Treasurer to facilitate and assist the official Refund </w:t>
      </w:r>
      <w:r w:rsidR="00F7215A">
        <w:t>C</w:t>
      </w:r>
      <w:r>
        <w:t xml:space="preserve">alculations.  </w:t>
      </w:r>
    </w:p>
    <w:p w14:paraId="12A772B7" w14:textId="77777777" w:rsidR="00975786" w:rsidRPr="006F4132" w:rsidRDefault="00975786" w:rsidP="00975786">
      <w:pPr>
        <w:widowControl w:val="0"/>
        <w:spacing w:line="480" w:lineRule="auto"/>
        <w:jc w:val="both"/>
        <w:rPr>
          <w:b/>
          <w:bCs/>
        </w:rPr>
      </w:pPr>
      <w:r>
        <w:tab/>
      </w:r>
      <w:r w:rsidRPr="006F4132">
        <w:rPr>
          <w:b/>
          <w:bCs/>
        </w:rPr>
        <w:t>a.</w:t>
      </w:r>
      <w:r w:rsidRPr="006F4132">
        <w:rPr>
          <w:b/>
          <w:bCs/>
        </w:rPr>
        <w:tab/>
        <w:t>EXCESS TAX CALCULATION</w:t>
      </w:r>
    </w:p>
    <w:p w14:paraId="3CE891AD" w14:textId="77777777" w:rsidR="00F7215A" w:rsidRDefault="00975786" w:rsidP="00975786">
      <w:pPr>
        <w:widowControl w:val="0"/>
        <w:spacing w:line="480" w:lineRule="auto"/>
        <w:jc w:val="both"/>
      </w:pPr>
      <w:r>
        <w:tab/>
      </w:r>
      <w:r w:rsidR="00F7215A">
        <w:tab/>
        <w:t>1</w:t>
      </w:r>
      <w:r w:rsidR="003F07DC">
        <w:t>7</w:t>
      </w:r>
      <w:r w:rsidR="00F7215A">
        <w:t>.</w:t>
      </w:r>
      <w:r w:rsidR="00F7215A">
        <w:tab/>
      </w:r>
      <w:r w:rsidR="00FF06C5" w:rsidRPr="00FF06C5">
        <w:t>On a parcel-by-parcel basis, the Treasurer shall calculate the excess taxes paid for each of the Tax Years for each Parcel (“Excess Tax Calculation”).</w:t>
      </w:r>
    </w:p>
    <w:p w14:paraId="4129605B" w14:textId="77777777" w:rsidR="00975786" w:rsidRDefault="00FF06C5" w:rsidP="00975786">
      <w:pPr>
        <w:widowControl w:val="0"/>
        <w:spacing w:line="480" w:lineRule="auto"/>
        <w:jc w:val="both"/>
      </w:pPr>
      <w:r>
        <w:tab/>
      </w:r>
      <w:r>
        <w:tab/>
        <w:t>1</w:t>
      </w:r>
      <w:r w:rsidR="003F07DC">
        <w:t>8</w:t>
      </w:r>
      <w:r w:rsidR="00975786">
        <w:t>.</w:t>
      </w:r>
      <w:r w:rsidR="00975786">
        <w:tab/>
        <w:t>The Excess Tax Calculation shall determine the net amount of excess taxes paid in each of the Tax Years (“Excess Taxes”) on each Parcel and be performed as follows:</w:t>
      </w:r>
    </w:p>
    <w:p w14:paraId="37229A45" w14:textId="02B42C74" w:rsidR="00975786" w:rsidRDefault="00975786" w:rsidP="00975786">
      <w:pPr>
        <w:widowControl w:val="0"/>
        <w:spacing w:line="480" w:lineRule="auto"/>
        <w:jc w:val="both"/>
      </w:pPr>
      <w:r>
        <w:tab/>
      </w:r>
      <w:r>
        <w:tab/>
      </w:r>
      <w:r>
        <w:tab/>
        <w:t>(</w:t>
      </w:r>
      <w:r w:rsidR="00E80D4E">
        <w:t>a</w:t>
      </w:r>
      <w:r>
        <w:t>)</w:t>
      </w:r>
      <w:r>
        <w:tab/>
        <w:t>The Treasurer shall determine the amount of actual taxes paid on the Parcel in each Tax Year (“Taxes Paid”);</w:t>
      </w:r>
    </w:p>
    <w:p w14:paraId="458529CC" w14:textId="75474DFE" w:rsidR="00975786" w:rsidRDefault="00975786" w:rsidP="00975786">
      <w:pPr>
        <w:spacing w:line="480" w:lineRule="auto"/>
        <w:jc w:val="both"/>
      </w:pPr>
      <w:r>
        <w:lastRenderedPageBreak/>
        <w:tab/>
      </w:r>
      <w:r>
        <w:tab/>
      </w:r>
      <w:r>
        <w:tab/>
        <w:t>(</w:t>
      </w:r>
      <w:r w:rsidR="00E80D4E">
        <w:t>b</w:t>
      </w:r>
      <w:r>
        <w:t>)</w:t>
      </w:r>
      <w:r>
        <w:tab/>
        <w:t xml:space="preserve">The Treasurer shall recalculate the amount of taxes for each Tax Year utilizing the </w:t>
      </w:r>
      <w:r w:rsidR="00336E2B">
        <w:t xml:space="preserve">corrected </w:t>
      </w:r>
      <w:r>
        <w:t xml:space="preserve">taxable </w:t>
      </w:r>
      <w:r w:rsidR="00336E2B">
        <w:t xml:space="preserve">land </w:t>
      </w:r>
      <w:r>
        <w:t>value on the Parcel List and the tax rate in effect during each of the Tax Years (“Recalculated Taxes”); and</w:t>
      </w:r>
    </w:p>
    <w:p w14:paraId="20A1640F" w14:textId="4B87FF36" w:rsidR="00975786" w:rsidRDefault="00975786" w:rsidP="00975786">
      <w:pPr>
        <w:spacing w:line="480" w:lineRule="auto"/>
        <w:jc w:val="both"/>
      </w:pPr>
      <w:r>
        <w:tab/>
      </w:r>
      <w:r>
        <w:tab/>
      </w:r>
      <w:r>
        <w:tab/>
        <w:t>(</w:t>
      </w:r>
      <w:r w:rsidR="00E80D4E">
        <w:t>c</w:t>
      </w:r>
      <w:r>
        <w:t>)</w:t>
      </w:r>
      <w:r>
        <w:tab/>
        <w:t>The Treasurer shall deduct the Recalculated Taxes from the Taxes Paid for each Tax Year and adjust for any previous excess tax amounts refunded on the Parcel.</w:t>
      </w:r>
    </w:p>
    <w:p w14:paraId="6A884AF8" w14:textId="3780A2FC" w:rsidR="00975786" w:rsidRDefault="00975786" w:rsidP="00975786">
      <w:pPr>
        <w:spacing w:line="480" w:lineRule="auto"/>
        <w:jc w:val="both"/>
      </w:pPr>
      <w:r>
        <w:tab/>
      </w:r>
      <w:r w:rsidR="00FF06C5">
        <w:tab/>
        <w:t>1</w:t>
      </w:r>
      <w:r w:rsidR="003F07DC">
        <w:t>9</w:t>
      </w:r>
      <w:r w:rsidR="00FF06C5">
        <w:t>.</w:t>
      </w:r>
      <w:r>
        <w:tab/>
        <w:t>NRS 361.471 through 361.4735, inclusive (“Abatement Statutes”)</w:t>
      </w:r>
      <w:r w:rsidR="00336E2B">
        <w:t>,</w:t>
      </w:r>
      <w:r>
        <w:t xml:space="preserve"> and applicable abatement regulations in Chapter 361 of the Nevada Administrative Code (“Abatement Regulations”) shall be applied to the 2005-2006 Tax Year, and</w:t>
      </w:r>
      <w:r w:rsidR="003352F4">
        <w:t>,</w:t>
      </w:r>
      <w:r>
        <w:t xml:space="preserve"> if applicable, </w:t>
      </w:r>
      <w:r w:rsidR="003352F4">
        <w:t xml:space="preserve">to each and any </w:t>
      </w:r>
      <w:r>
        <w:t xml:space="preserve">subsequent tax year (“Subsequent Tax Year”) to ensure compliance with those statutes and regulations and the October 21, 2019 Decision.   After application of the Abatement Statutes and Abatement Regulations, the Treasurer shall calculate the excess taxes, if any, for any Subsequent Tax Year (“Subsequent Excess Taxes”) and include any Subsequent Excess Taxes in the Refund Calculation if the Original Owner continued to own the Parcel in those Subsequent Tax Years.  </w:t>
      </w:r>
    </w:p>
    <w:p w14:paraId="09B0FCCA" w14:textId="5CF98027" w:rsidR="00975786" w:rsidRDefault="00975786" w:rsidP="00975786">
      <w:pPr>
        <w:widowControl w:val="0"/>
        <w:spacing w:line="480" w:lineRule="auto"/>
        <w:jc w:val="both"/>
      </w:pPr>
      <w:r>
        <w:tab/>
      </w:r>
      <w:r w:rsidR="00FF06C5">
        <w:tab/>
      </w:r>
      <w:r w:rsidR="003F07DC">
        <w:t>20</w:t>
      </w:r>
      <w:r w:rsidR="00FF06C5">
        <w:t>.</w:t>
      </w:r>
      <w:r>
        <w:tab/>
        <w:t xml:space="preserve">In the case of a Parcel involving a transfer of ownership within a single Tax Year, the Treasurer shall pro-rate Refunds between or among Original Owners/Successors based on the </w:t>
      </w:r>
      <w:r w:rsidR="003352F4">
        <w:t xml:space="preserve">respective </w:t>
      </w:r>
      <w:r>
        <w:t xml:space="preserve">number of days of ownership within each Tax Year as reflected on the Parcel List. </w:t>
      </w:r>
    </w:p>
    <w:p w14:paraId="65DE8C0D" w14:textId="77777777" w:rsidR="00975786" w:rsidRPr="00CC1D76" w:rsidRDefault="00975786" w:rsidP="00975786">
      <w:pPr>
        <w:widowControl w:val="0"/>
        <w:spacing w:line="480" w:lineRule="auto"/>
        <w:jc w:val="both"/>
        <w:rPr>
          <w:b/>
          <w:bCs/>
        </w:rPr>
      </w:pPr>
      <w:r w:rsidRPr="00CC1D76">
        <w:rPr>
          <w:b/>
          <w:bCs/>
        </w:rPr>
        <w:tab/>
        <w:t>b.</w:t>
      </w:r>
      <w:r w:rsidRPr="00CC1D76">
        <w:rPr>
          <w:b/>
          <w:bCs/>
        </w:rPr>
        <w:tab/>
        <w:t xml:space="preserve">INTEREST CALCULATION </w:t>
      </w:r>
    </w:p>
    <w:p w14:paraId="25AFB12E" w14:textId="77777777" w:rsidR="00975786" w:rsidRDefault="00975786" w:rsidP="00975786">
      <w:pPr>
        <w:spacing w:line="480" w:lineRule="auto"/>
        <w:jc w:val="both"/>
      </w:pPr>
      <w:r>
        <w:tab/>
      </w:r>
      <w:r w:rsidR="00FF06C5">
        <w:tab/>
        <w:t>2</w:t>
      </w:r>
      <w:r w:rsidR="003F07DC">
        <w:t>1</w:t>
      </w:r>
      <w:r>
        <w:t>.</w:t>
      </w:r>
      <w:r>
        <w:tab/>
        <w:t xml:space="preserve">County and Taxpayers agree that the interest rate to be applied to all Excess Taxes is six percent (6%) simple interest per annum ("Interest Rate"). </w:t>
      </w:r>
      <w:r>
        <w:tab/>
      </w:r>
    </w:p>
    <w:p w14:paraId="602CFF1C" w14:textId="77777777" w:rsidR="00975786" w:rsidRDefault="00FF06C5" w:rsidP="00975786">
      <w:pPr>
        <w:spacing w:line="480" w:lineRule="auto"/>
        <w:jc w:val="both"/>
      </w:pPr>
      <w:r>
        <w:tab/>
      </w:r>
      <w:r w:rsidR="00975786">
        <w:tab/>
      </w:r>
      <w:r>
        <w:t>2</w:t>
      </w:r>
      <w:r w:rsidR="003F07DC">
        <w:t>2</w:t>
      </w:r>
      <w:r w:rsidR="00975786">
        <w:t>.</w:t>
      </w:r>
      <w:r w:rsidR="00975786">
        <w:tab/>
        <w:t>Interest shall begin to accrue on Excess Taxes for each tax year on the due date of the last quarterly tax payment - the first Monday in March of the respective tax year - regardless of when during each tax year the Excess Tax payments were made (“Interest Accrual Start Date”). The Interest Accrual Start Dates for each Tax Year are as follows:</w:t>
      </w:r>
    </w:p>
    <w:p w14:paraId="3943C75D" w14:textId="6AB64A82" w:rsidR="00975786" w:rsidRDefault="00975786" w:rsidP="00975786">
      <w:pPr>
        <w:spacing w:line="480" w:lineRule="auto"/>
        <w:jc w:val="both"/>
      </w:pPr>
      <w:r>
        <w:lastRenderedPageBreak/>
        <w:tab/>
      </w:r>
      <w:r>
        <w:tab/>
      </w:r>
      <w:r>
        <w:tab/>
      </w:r>
      <w:r w:rsidR="00E80D4E">
        <w:t>(</w:t>
      </w:r>
      <w:r>
        <w:t>a</w:t>
      </w:r>
      <w:r w:rsidR="00E80D4E">
        <w:t>)</w:t>
      </w:r>
      <w:r>
        <w:tab/>
        <w:t>2003-2004 Tax Year:</w:t>
      </w:r>
      <w:r>
        <w:tab/>
        <w:t xml:space="preserve">March 1, 2004 </w:t>
      </w:r>
    </w:p>
    <w:p w14:paraId="78440DBA" w14:textId="6E553E1B" w:rsidR="00975786" w:rsidRDefault="00975786" w:rsidP="00975786">
      <w:pPr>
        <w:spacing w:line="480" w:lineRule="auto"/>
        <w:jc w:val="both"/>
      </w:pPr>
      <w:r>
        <w:tab/>
      </w:r>
      <w:r>
        <w:tab/>
      </w:r>
      <w:r>
        <w:tab/>
      </w:r>
      <w:r w:rsidR="001777AC">
        <w:t>(</w:t>
      </w:r>
      <w:r>
        <w:t>b</w:t>
      </w:r>
      <w:r w:rsidR="001777AC">
        <w:t>)</w:t>
      </w:r>
      <w:r>
        <w:tab/>
        <w:t xml:space="preserve">2004-2005 Tax Year:  March 7, 2005 </w:t>
      </w:r>
    </w:p>
    <w:p w14:paraId="65CF9BB1" w14:textId="573C8CB1" w:rsidR="00975786" w:rsidRDefault="00975786" w:rsidP="00975786">
      <w:pPr>
        <w:spacing w:line="480" w:lineRule="auto"/>
        <w:jc w:val="both"/>
      </w:pPr>
      <w:r>
        <w:tab/>
      </w:r>
      <w:r>
        <w:tab/>
      </w:r>
      <w:r>
        <w:tab/>
      </w:r>
      <w:r w:rsidR="001777AC">
        <w:t>(</w:t>
      </w:r>
      <w:r>
        <w:t>c</w:t>
      </w:r>
      <w:r w:rsidR="001777AC">
        <w:t>)</w:t>
      </w:r>
      <w:r>
        <w:tab/>
        <w:t>2005-2006 Tax Year:</w:t>
      </w:r>
      <w:r>
        <w:tab/>
        <w:t>March 6, 2006</w:t>
      </w:r>
    </w:p>
    <w:p w14:paraId="6894D0B5" w14:textId="48EE37F2" w:rsidR="00975786" w:rsidRDefault="00975786" w:rsidP="00975786">
      <w:pPr>
        <w:jc w:val="both"/>
      </w:pPr>
      <w:r>
        <w:tab/>
      </w:r>
      <w:r>
        <w:tab/>
      </w:r>
      <w:r>
        <w:tab/>
      </w:r>
      <w:r w:rsidR="001777AC">
        <w:t>(</w:t>
      </w:r>
      <w:r>
        <w:t>d</w:t>
      </w:r>
      <w:r w:rsidR="001777AC">
        <w:t>)</w:t>
      </w:r>
      <w:r>
        <w:tab/>
        <w:t xml:space="preserve">Subsequent Tax Years: The first Monday in March of the </w:t>
      </w:r>
    </w:p>
    <w:p w14:paraId="30178FD0" w14:textId="77777777" w:rsidR="00975786" w:rsidRDefault="00975786" w:rsidP="00975786">
      <w:pPr>
        <w:jc w:val="both"/>
      </w:pPr>
      <w:r>
        <w:tab/>
      </w:r>
      <w:r>
        <w:tab/>
      </w:r>
      <w:r>
        <w:tab/>
      </w:r>
      <w:r>
        <w:tab/>
        <w:t xml:space="preserve">               </w:t>
      </w:r>
      <w:r>
        <w:tab/>
      </w:r>
      <w:r>
        <w:tab/>
        <w:t xml:space="preserve">   respective Subsequent Tax Year</w:t>
      </w:r>
    </w:p>
    <w:p w14:paraId="12F4F329" w14:textId="77777777" w:rsidR="00975786" w:rsidRDefault="00975786" w:rsidP="00975786">
      <w:pPr>
        <w:jc w:val="both"/>
      </w:pPr>
    </w:p>
    <w:p w14:paraId="5A212224" w14:textId="0859A760" w:rsidR="00754E36" w:rsidRDefault="00FF06C5" w:rsidP="00540E22">
      <w:pPr>
        <w:widowControl w:val="0"/>
        <w:spacing w:line="480" w:lineRule="auto"/>
        <w:jc w:val="both"/>
      </w:pPr>
      <w:r>
        <w:tab/>
      </w:r>
      <w:r w:rsidR="00975786">
        <w:tab/>
      </w:r>
      <w:r>
        <w:t>2</w:t>
      </w:r>
      <w:r w:rsidR="003F07DC">
        <w:t>3</w:t>
      </w:r>
      <w:r w:rsidR="00975786">
        <w:t>.</w:t>
      </w:r>
      <w:r w:rsidR="00975786">
        <w:tab/>
        <w:t xml:space="preserve">Interest shall not accrue during </w:t>
      </w:r>
      <w:r w:rsidR="00DF1429">
        <w:t xml:space="preserve">a </w:t>
      </w:r>
      <w:r w:rsidR="00975786">
        <w:t>period of time (“Interest Accrual Holiday</w:t>
      </w:r>
      <w:r w:rsidR="00754E36">
        <w:t>”)</w:t>
      </w:r>
      <w:r w:rsidR="003A43DF">
        <w:t>, which will</w:t>
      </w:r>
      <w:r w:rsidR="00754E36">
        <w:t xml:space="preserve"> </w:t>
      </w:r>
      <w:r w:rsidR="003A43DF">
        <w:t xml:space="preserve">begin </w:t>
      </w:r>
      <w:r w:rsidR="00F46F84">
        <w:t xml:space="preserve">the earlier of </w:t>
      </w:r>
      <w:r w:rsidR="00DF1429">
        <w:t>July 1, 2021</w:t>
      </w:r>
      <w:r w:rsidR="003A43DF">
        <w:t>,</w:t>
      </w:r>
      <w:r w:rsidR="00DF1429">
        <w:t xml:space="preserve"> </w:t>
      </w:r>
      <w:r w:rsidR="00754E36">
        <w:t xml:space="preserve">or the first day of the </w:t>
      </w:r>
      <w:r w:rsidR="009D403B">
        <w:t xml:space="preserve">calendar </w:t>
      </w:r>
      <w:r w:rsidR="00754E36">
        <w:t xml:space="preserve">month </w:t>
      </w:r>
      <w:r w:rsidR="00801F02">
        <w:t xml:space="preserve">prior to July 2021 </w:t>
      </w:r>
      <w:r w:rsidR="009751E2">
        <w:t xml:space="preserve">that the </w:t>
      </w:r>
      <w:r w:rsidR="009D403B">
        <w:t>Treasurer</w:t>
      </w:r>
      <w:r w:rsidR="00754E36">
        <w:t xml:space="preserve"> begins </w:t>
      </w:r>
      <w:r w:rsidR="009751E2">
        <w:t>to Pay</w:t>
      </w:r>
      <w:r w:rsidR="00754E36">
        <w:t xml:space="preserve"> Refunds</w:t>
      </w:r>
      <w:r w:rsidR="00E80D4E">
        <w:t xml:space="preserve">, </w:t>
      </w:r>
      <w:r w:rsidR="00F46F84">
        <w:t>defined below</w:t>
      </w:r>
      <w:r w:rsidR="00AA679F">
        <w:t>,</w:t>
      </w:r>
      <w:r w:rsidR="007A391D">
        <w:t xml:space="preserve"> and will </w:t>
      </w:r>
      <w:r w:rsidR="00AA679F">
        <w:t xml:space="preserve">end </w:t>
      </w:r>
      <w:r w:rsidR="007A391D">
        <w:t>the last day of the month twenty-four (24) months later, unless terminated earlier as set forth below</w:t>
      </w:r>
      <w:r w:rsidR="00F46F84">
        <w:t>:</w:t>
      </w:r>
    </w:p>
    <w:p w14:paraId="4427AC66" w14:textId="7276B968" w:rsidR="00801F02" w:rsidRPr="005E2172" w:rsidRDefault="00754E36" w:rsidP="003A43DF">
      <w:pPr>
        <w:widowControl w:val="0"/>
        <w:spacing w:line="480" w:lineRule="auto"/>
        <w:jc w:val="both"/>
        <w:rPr>
          <w:b/>
          <w:bCs/>
        </w:rPr>
      </w:pPr>
      <w:r>
        <w:tab/>
      </w:r>
      <w:r>
        <w:tab/>
      </w:r>
      <w:r>
        <w:tab/>
      </w:r>
      <w:r w:rsidR="00E80D4E">
        <w:rPr>
          <w:b/>
        </w:rPr>
        <w:t>(a)</w:t>
      </w:r>
      <w:r w:rsidRPr="005E2172">
        <w:rPr>
          <w:b/>
          <w:bCs/>
        </w:rPr>
        <w:tab/>
      </w:r>
      <w:r w:rsidRPr="0037465A">
        <w:rPr>
          <w:b/>
        </w:rPr>
        <w:t>Interest Accrual Holiday</w:t>
      </w:r>
      <w:r w:rsidR="00801F02" w:rsidRPr="005E2172">
        <w:rPr>
          <w:b/>
          <w:bCs/>
        </w:rPr>
        <w:t xml:space="preserve"> Start Date</w:t>
      </w:r>
    </w:p>
    <w:p w14:paraId="410D9F6B" w14:textId="11221CDE" w:rsidR="00F5487A" w:rsidRDefault="00801F02" w:rsidP="003A43DF">
      <w:pPr>
        <w:widowControl w:val="0"/>
        <w:spacing w:line="480" w:lineRule="auto"/>
        <w:jc w:val="both"/>
      </w:pPr>
      <w:r>
        <w:tab/>
      </w:r>
      <w:r>
        <w:tab/>
      </w:r>
      <w:r>
        <w:tab/>
      </w:r>
      <w:r>
        <w:tab/>
      </w:r>
      <w:r w:rsidR="00AA679F">
        <w:t xml:space="preserve">The latest date that the Treasurer can begin to Pay Refunds is July 1, 2021.  If the Treasurer begins to Pay Refunds on July 1, 2021, the </w:t>
      </w:r>
      <w:r w:rsidR="001777AC">
        <w:t>“</w:t>
      </w:r>
      <w:r w:rsidR="00AA679F">
        <w:t xml:space="preserve">Interest Accrual Holiday </w:t>
      </w:r>
      <w:r w:rsidR="001777AC">
        <w:t>Start Date” is</w:t>
      </w:r>
      <w:r w:rsidR="00AA679F">
        <w:t xml:space="preserve"> July 1, 2021</w:t>
      </w:r>
      <w:r w:rsidR="00975786">
        <w:t xml:space="preserve">. </w:t>
      </w:r>
      <w:r>
        <w:t xml:space="preserve">  </w:t>
      </w:r>
      <w:r w:rsidR="00E1061C">
        <w:t xml:space="preserve">The County may elect to begin to Pay Refunds </w:t>
      </w:r>
      <w:r w:rsidR="005E0776">
        <w:t xml:space="preserve">prior to July 1, 2021 by providing written notice to that effect to the Village League.  If the County makes such an election, the Interest Accrual Holiday Start Date shall be the first day of the calendar month </w:t>
      </w:r>
      <w:r w:rsidR="00F5487A">
        <w:t xml:space="preserve">set forth in the notice </w:t>
      </w:r>
      <w:r w:rsidR="005E0776">
        <w:t>that the Treasurer</w:t>
      </w:r>
      <w:r w:rsidR="00F5487A">
        <w:t xml:space="preserve"> will begin to Pay Refunds.  </w:t>
      </w:r>
    </w:p>
    <w:p w14:paraId="42A9A7F5" w14:textId="77777777" w:rsidR="00801F02" w:rsidRPr="005E2172" w:rsidRDefault="00F5487A" w:rsidP="003A43DF">
      <w:pPr>
        <w:widowControl w:val="0"/>
        <w:spacing w:line="480" w:lineRule="auto"/>
        <w:jc w:val="both"/>
        <w:rPr>
          <w:b/>
          <w:bCs/>
        </w:rPr>
      </w:pPr>
      <w:r>
        <w:tab/>
      </w:r>
      <w:r>
        <w:tab/>
      </w:r>
      <w:r>
        <w:tab/>
      </w:r>
      <w:r w:rsidR="00E80D4E">
        <w:rPr>
          <w:b/>
        </w:rPr>
        <w:t>(b)</w:t>
      </w:r>
      <w:r w:rsidRPr="005E2172">
        <w:rPr>
          <w:b/>
          <w:bCs/>
        </w:rPr>
        <w:tab/>
        <w:t>Interest Accrual Holiday End Date</w:t>
      </w:r>
      <w:r w:rsidR="005E0776" w:rsidRPr="005E2172">
        <w:rPr>
          <w:b/>
          <w:bCs/>
        </w:rPr>
        <w:t xml:space="preserve"> </w:t>
      </w:r>
    </w:p>
    <w:p w14:paraId="2CE70E3E" w14:textId="3524EFAD" w:rsidR="00857E49" w:rsidRDefault="00F5487A" w:rsidP="00975786">
      <w:pPr>
        <w:widowControl w:val="0"/>
        <w:spacing w:line="480" w:lineRule="auto"/>
        <w:jc w:val="both"/>
      </w:pPr>
      <w:r>
        <w:tab/>
      </w:r>
      <w:r>
        <w:tab/>
      </w:r>
      <w:r>
        <w:tab/>
      </w:r>
      <w:r>
        <w:tab/>
        <w:t xml:space="preserve">The "Interest Accrual Holiday End Date" shall be </w:t>
      </w:r>
      <w:r w:rsidRPr="00F5487A">
        <w:t xml:space="preserve">the last day of the month twenty-four (24) months </w:t>
      </w:r>
      <w:r>
        <w:t xml:space="preserve">after the Interest Accrual Holiday Start Date, </w:t>
      </w:r>
      <w:r w:rsidRPr="00F5487A">
        <w:t>unless</w:t>
      </w:r>
      <w:r>
        <w:t xml:space="preserve"> the Interest Accrual Holiday is</w:t>
      </w:r>
      <w:r w:rsidRPr="00F5487A">
        <w:t xml:space="preserve"> terminated earlier as set forth below</w:t>
      </w:r>
      <w:r>
        <w:t>.  Interest shall resume accruing</w:t>
      </w:r>
      <w:r w:rsidR="009260E2">
        <w:t xml:space="preserve"> </w:t>
      </w:r>
      <w:r>
        <w:t xml:space="preserve">on the date after the Interest Accrual Holiday End Date </w:t>
      </w:r>
      <w:r w:rsidR="0076665E">
        <w:t>on each unpaid Refund and shall continue to accrue on each such unpaid Refund until paid</w:t>
      </w:r>
      <w:r>
        <w:t>.</w:t>
      </w:r>
      <w:r w:rsidR="0076665E">
        <w:t xml:space="preserve">  </w:t>
      </w:r>
      <w:r>
        <w:tab/>
      </w:r>
    </w:p>
    <w:p w14:paraId="371A1ADB" w14:textId="77777777" w:rsidR="0076665E" w:rsidRPr="005E2172" w:rsidRDefault="00857E49" w:rsidP="00975786">
      <w:pPr>
        <w:widowControl w:val="0"/>
        <w:spacing w:line="480" w:lineRule="auto"/>
        <w:jc w:val="both"/>
        <w:rPr>
          <w:b/>
          <w:bCs/>
        </w:rPr>
      </w:pPr>
      <w:r>
        <w:tab/>
      </w:r>
      <w:r>
        <w:tab/>
      </w:r>
      <w:r>
        <w:tab/>
      </w:r>
      <w:r w:rsidR="001777AC">
        <w:rPr>
          <w:b/>
          <w:bCs/>
        </w:rPr>
        <w:t>(c)</w:t>
      </w:r>
      <w:r w:rsidRPr="005E2172">
        <w:rPr>
          <w:b/>
          <w:bCs/>
        </w:rPr>
        <w:tab/>
      </w:r>
      <w:r w:rsidR="001777AC">
        <w:rPr>
          <w:b/>
          <w:bCs/>
        </w:rPr>
        <w:t xml:space="preserve">Early </w:t>
      </w:r>
      <w:r w:rsidRPr="005E2172">
        <w:rPr>
          <w:b/>
          <w:bCs/>
        </w:rPr>
        <w:t>Termination Date</w:t>
      </w:r>
    </w:p>
    <w:p w14:paraId="7F8519D6" w14:textId="78357318" w:rsidR="0076665E" w:rsidRDefault="0076665E" w:rsidP="00975786">
      <w:pPr>
        <w:widowControl w:val="0"/>
        <w:spacing w:line="480" w:lineRule="auto"/>
        <w:jc w:val="both"/>
      </w:pPr>
      <w:r>
        <w:tab/>
      </w:r>
      <w:r>
        <w:tab/>
      </w:r>
      <w:r>
        <w:tab/>
      </w:r>
      <w:r>
        <w:tab/>
        <w:t xml:space="preserve">During the Interest Accrual Holiday, the Treasurer shall </w:t>
      </w:r>
      <w:r w:rsidR="000654D7">
        <w:t>Pay R</w:t>
      </w:r>
      <w:r>
        <w:t xml:space="preserve">efunds at an average rate of at least 300 Refunds per month.  </w:t>
      </w:r>
      <w:r w:rsidR="00801F02">
        <w:t xml:space="preserve">The Interest Accrual Holiday </w:t>
      </w:r>
      <w:r w:rsidR="00C4196B">
        <w:t xml:space="preserve">shall </w:t>
      </w:r>
      <w:r w:rsidR="003A43DF">
        <w:lastRenderedPageBreak/>
        <w:t>terminate</w:t>
      </w:r>
      <w:r w:rsidR="00066101">
        <w:t xml:space="preserve"> the last day of the </w:t>
      </w:r>
      <w:r>
        <w:t xml:space="preserve">first </w:t>
      </w:r>
      <w:r w:rsidR="00066101">
        <w:t xml:space="preserve">month </w:t>
      </w:r>
      <w:r>
        <w:t xml:space="preserve">that </w:t>
      </w:r>
      <w:r w:rsidR="00066101">
        <w:t xml:space="preserve">the </w:t>
      </w:r>
      <w:r>
        <w:t>Treasurer</w:t>
      </w:r>
      <w:r w:rsidR="00066101">
        <w:t xml:space="preserve"> fail</w:t>
      </w:r>
      <w:r>
        <w:t>s</w:t>
      </w:r>
      <w:r w:rsidR="00066101">
        <w:t xml:space="preserve"> to maintain </w:t>
      </w:r>
      <w:r>
        <w:t xml:space="preserve">an average rate of at least 300 Refunds per month </w:t>
      </w:r>
      <w:r w:rsidR="001777AC">
        <w:t>(</w:t>
      </w:r>
      <w:r w:rsidR="00066101">
        <w:t>“</w:t>
      </w:r>
      <w:r>
        <w:t xml:space="preserve">Early </w:t>
      </w:r>
      <w:r w:rsidR="00066101">
        <w:t>Termination Date”)</w:t>
      </w:r>
      <w:r w:rsidR="00D81418">
        <w:t xml:space="preserve">.  </w:t>
      </w:r>
      <w:r w:rsidR="00D81418" w:rsidRPr="005E2172">
        <w:t xml:space="preserve">In the event that Claims in </w:t>
      </w:r>
      <w:r w:rsidR="0040099A" w:rsidRPr="005E2172">
        <w:t xml:space="preserve">a sufficient number to Pay Refunds at such a rate </w:t>
      </w:r>
      <w:r w:rsidR="00D81418" w:rsidRPr="005E2172">
        <w:t>have not been submitted</w:t>
      </w:r>
      <w:r w:rsidR="0040099A" w:rsidRPr="005E2172">
        <w:t xml:space="preserve"> to the Treasurer</w:t>
      </w:r>
      <w:r w:rsidR="00D81418" w:rsidRPr="005E2172">
        <w:t>, the Interest Accrual Holiday will not terminate</w:t>
      </w:r>
      <w:r w:rsidR="0040099A" w:rsidRPr="005E2172">
        <w:t xml:space="preserve"> early</w:t>
      </w:r>
      <w:r w:rsidR="003A43DF" w:rsidRPr="005E2172">
        <w:t>.</w:t>
      </w:r>
      <w:r w:rsidR="00FA17B3">
        <w:t xml:space="preserve"> </w:t>
      </w:r>
      <w:r w:rsidR="003A43DF">
        <w:t xml:space="preserve"> </w:t>
      </w:r>
      <w:r w:rsidR="0078018D">
        <w:t>By way of example, if the Treasurer pays 600 Refunds the first month of the Interest Accrual Holiday and 0 Refunds the second month, the Interest Accrual Holiday will go into the third month.  Alternatively, if the Treasu</w:t>
      </w:r>
      <w:r w:rsidR="0097613E">
        <w:t>rer</w:t>
      </w:r>
      <w:r w:rsidR="0078018D">
        <w:t xml:space="preserve"> pays 300 Refunds the first month and 200 Refunds the second month, the Interest Accrual Holiday will terminate at the end of the second month</w:t>
      </w:r>
      <w:r w:rsidR="00DD4268">
        <w:t xml:space="preserve">, unless </w:t>
      </w:r>
      <w:r w:rsidR="00CB7969">
        <w:t>the Treasurer had received fewer than 600 Refund Claims in sufficient time to process by the end of the second month</w:t>
      </w:r>
      <w:r w:rsidR="0078018D">
        <w:t xml:space="preserve">.  The Treasurer will report to the </w:t>
      </w:r>
      <w:r w:rsidR="008F68E9">
        <w:t xml:space="preserve">County Commission and the </w:t>
      </w:r>
      <w:r w:rsidR="0078018D">
        <w:t>Village League the number of Refunds paid each month</w:t>
      </w:r>
      <w:r w:rsidR="008F68E9">
        <w:t xml:space="preserve"> as set forth in Paragraph 63 below. </w:t>
      </w:r>
      <w:r w:rsidR="0078018D">
        <w:t xml:space="preserve">  </w:t>
      </w:r>
    </w:p>
    <w:p w14:paraId="303D19D5" w14:textId="77777777" w:rsidR="0078018D" w:rsidRPr="005E2172" w:rsidRDefault="00AA679F" w:rsidP="00975786">
      <w:pPr>
        <w:widowControl w:val="0"/>
        <w:spacing w:line="480" w:lineRule="auto"/>
        <w:jc w:val="both"/>
        <w:rPr>
          <w:b/>
          <w:bCs/>
        </w:rPr>
      </w:pPr>
      <w:r>
        <w:tab/>
      </w:r>
      <w:r>
        <w:tab/>
      </w:r>
      <w:r>
        <w:tab/>
      </w:r>
      <w:r w:rsidR="001777AC">
        <w:rPr>
          <w:b/>
        </w:rPr>
        <w:t>(d)</w:t>
      </w:r>
      <w:r w:rsidRPr="005E2172">
        <w:rPr>
          <w:b/>
          <w:bCs/>
        </w:rPr>
        <w:tab/>
      </w:r>
      <w:r w:rsidR="009E0BC2" w:rsidRPr="005E2172">
        <w:rPr>
          <w:b/>
          <w:bCs/>
        </w:rPr>
        <w:t>"Pay Refunds"</w:t>
      </w:r>
    </w:p>
    <w:p w14:paraId="3314DA38" w14:textId="77777777" w:rsidR="00AA679F" w:rsidRDefault="0078018D" w:rsidP="00975786">
      <w:pPr>
        <w:widowControl w:val="0"/>
        <w:spacing w:line="480" w:lineRule="auto"/>
        <w:jc w:val="both"/>
      </w:pPr>
      <w:r>
        <w:tab/>
      </w:r>
      <w:r>
        <w:tab/>
      </w:r>
      <w:r>
        <w:tab/>
      </w:r>
      <w:r>
        <w:tab/>
      </w:r>
      <w:r w:rsidR="009E0BC2">
        <w:t xml:space="preserve">  </w:t>
      </w:r>
      <w:r w:rsidR="009E0BC2" w:rsidRPr="009E0BC2">
        <w:t>Pay Refunds means the payment of Refunds by the</w:t>
      </w:r>
      <w:r w:rsidR="009E0BC2">
        <w:t xml:space="preserve"> </w:t>
      </w:r>
      <w:r w:rsidR="009E0BC2" w:rsidRPr="009E0BC2">
        <w:t xml:space="preserve">Treasurer at an average rate of 300 Refunds per month.  </w:t>
      </w:r>
    </w:p>
    <w:p w14:paraId="42046804" w14:textId="45B96376" w:rsidR="00975786" w:rsidRDefault="00975786" w:rsidP="00914059">
      <w:pPr>
        <w:widowControl w:val="0"/>
        <w:spacing w:line="480" w:lineRule="auto"/>
        <w:jc w:val="both"/>
      </w:pPr>
      <w:r>
        <w:tab/>
      </w:r>
      <w:r w:rsidR="00937905">
        <w:tab/>
        <w:t>2</w:t>
      </w:r>
      <w:r w:rsidR="003F07DC">
        <w:t>4</w:t>
      </w:r>
      <w:r>
        <w:t>.</w:t>
      </w:r>
      <w:r>
        <w:tab/>
        <w:t xml:space="preserve">The Treasurer shall calculate the total Interest due on Excess Taxes </w:t>
      </w:r>
      <w:r w:rsidR="001A6C3D">
        <w:t xml:space="preserve">("Interest") </w:t>
      </w:r>
      <w:r>
        <w:t xml:space="preserve">for each Tax Year for each Parcel and Original Owner utilizing the Interest Rate, Interest Accrual </w:t>
      </w:r>
      <w:r w:rsidR="0078018D">
        <w:t xml:space="preserve">Holiday </w:t>
      </w:r>
      <w:r>
        <w:t xml:space="preserve">Start </w:t>
      </w:r>
      <w:r w:rsidR="001B7587">
        <w:t xml:space="preserve">Date </w:t>
      </w:r>
      <w:r>
        <w:t xml:space="preserve">and Interest Accrual </w:t>
      </w:r>
      <w:r w:rsidR="0078018D">
        <w:t xml:space="preserve">Holiday </w:t>
      </w:r>
      <w:r>
        <w:t>End Dates set forth above.</w:t>
      </w:r>
    </w:p>
    <w:p w14:paraId="1941D7B8" w14:textId="1AA86123" w:rsidR="00CC59B3" w:rsidRDefault="00CC59B3" w:rsidP="00914059">
      <w:pPr>
        <w:widowControl w:val="0"/>
        <w:spacing w:line="480" w:lineRule="auto"/>
        <w:jc w:val="both"/>
      </w:pPr>
      <w:r>
        <w:tab/>
      </w:r>
      <w:r w:rsidR="00937905">
        <w:tab/>
        <w:t>2</w:t>
      </w:r>
      <w:r w:rsidR="003F07DC">
        <w:t>5</w:t>
      </w:r>
      <w:r>
        <w:t>.</w:t>
      </w:r>
      <w:r>
        <w:tab/>
        <w:t xml:space="preserve">For any Refund paid after the Interest Accrual Holiday, the Refund Calculation amount of </w:t>
      </w:r>
      <w:r w:rsidR="009D403B">
        <w:t>August</w:t>
      </w:r>
      <w:r>
        <w:t xml:space="preserve"> 15, 2020, shall be adjusted to reflect additional </w:t>
      </w:r>
      <w:r w:rsidR="00066101">
        <w:t>I</w:t>
      </w:r>
      <w:r>
        <w:t xml:space="preserve">nterest to the date the Refund is paid. </w:t>
      </w:r>
    </w:p>
    <w:p w14:paraId="0DFD5C01" w14:textId="77777777" w:rsidR="009D4F47" w:rsidRPr="00DA3AE2" w:rsidRDefault="00CC59B3" w:rsidP="00DA1A73">
      <w:pPr>
        <w:spacing w:line="480" w:lineRule="auto"/>
        <w:jc w:val="both"/>
        <w:rPr>
          <w:b/>
          <w:bCs/>
        </w:rPr>
      </w:pPr>
      <w:r>
        <w:rPr>
          <w:b/>
          <w:bCs/>
        </w:rPr>
        <w:t xml:space="preserve">   D.</w:t>
      </w:r>
      <w:r>
        <w:rPr>
          <w:b/>
          <w:bCs/>
        </w:rPr>
        <w:tab/>
      </w:r>
      <w:r w:rsidR="00622455" w:rsidRPr="00DA3AE2">
        <w:rPr>
          <w:b/>
          <w:bCs/>
        </w:rPr>
        <w:t xml:space="preserve">REFUND </w:t>
      </w:r>
      <w:r w:rsidR="009D4F47" w:rsidRPr="00DA3AE2">
        <w:rPr>
          <w:b/>
          <w:bCs/>
        </w:rPr>
        <w:t xml:space="preserve">CLAIMS </w:t>
      </w:r>
    </w:p>
    <w:p w14:paraId="4BBF58A5" w14:textId="3A3B15B4" w:rsidR="00826FE5" w:rsidRDefault="009D4F47" w:rsidP="00826FE5">
      <w:pPr>
        <w:spacing w:line="480" w:lineRule="auto"/>
        <w:jc w:val="both"/>
      </w:pPr>
      <w:r>
        <w:tab/>
      </w:r>
      <w:r w:rsidR="00937905">
        <w:t>2</w:t>
      </w:r>
      <w:r w:rsidR="001A6C3D">
        <w:t>6</w:t>
      </w:r>
      <w:r w:rsidR="005B2F74">
        <w:t>.</w:t>
      </w:r>
      <w:r w:rsidR="005B2F74">
        <w:tab/>
      </w:r>
      <w:r w:rsidR="00986292">
        <w:t>To receive a Refund of Excess Taxes and Interest calculated in accordance with Section C above, a</w:t>
      </w:r>
      <w:r w:rsidR="00826FE5">
        <w:t xml:space="preserve">n Original Owner or an Original Owner’s Successor must submit a Claim (“Claim”) </w:t>
      </w:r>
      <w:r w:rsidR="00986292">
        <w:t xml:space="preserve">to the Treasurer's Office.  The Claim must be submitted </w:t>
      </w:r>
      <w:r w:rsidR="00D577A2">
        <w:t xml:space="preserve">on </w:t>
      </w:r>
      <w:r w:rsidR="00F73ABF">
        <w:t>a</w:t>
      </w:r>
      <w:r w:rsidR="00842E3A">
        <w:t xml:space="preserve"> </w:t>
      </w:r>
      <w:r w:rsidR="00826FE5">
        <w:t xml:space="preserve">form </w:t>
      </w:r>
      <w:r w:rsidR="006C69E3">
        <w:t>that will</w:t>
      </w:r>
      <w:r w:rsidR="00842E3A">
        <w:t xml:space="preserve"> be </w:t>
      </w:r>
      <w:r w:rsidR="006449AE">
        <w:t xml:space="preserve">mutually </w:t>
      </w:r>
      <w:r w:rsidR="00826FE5">
        <w:lastRenderedPageBreak/>
        <w:t xml:space="preserve">agreed upon by County and Taxpayers </w:t>
      </w:r>
      <w:r w:rsidR="006449AE">
        <w:t>within</w:t>
      </w:r>
      <w:r w:rsidR="00CD43A6">
        <w:t xml:space="preserve"> t</w:t>
      </w:r>
      <w:r w:rsidR="00F814B8">
        <w:t>wenty</w:t>
      </w:r>
      <w:r w:rsidR="00CD43A6">
        <w:t xml:space="preserve"> (</w:t>
      </w:r>
      <w:r w:rsidR="00F814B8">
        <w:t>2</w:t>
      </w:r>
      <w:r w:rsidR="00CD43A6">
        <w:t>0) business days</w:t>
      </w:r>
      <w:r w:rsidR="006449AE">
        <w:t xml:space="preserve"> of </w:t>
      </w:r>
      <w:r w:rsidR="006D61AC">
        <w:t>the Effective Date</w:t>
      </w:r>
      <w:r w:rsidR="00A47B57">
        <w:t xml:space="preserve"> of this Agreement</w:t>
      </w:r>
      <w:r w:rsidR="00986292">
        <w:t>.</w:t>
      </w:r>
      <w:r w:rsidR="00826FE5">
        <w:t xml:space="preserve">  </w:t>
      </w:r>
    </w:p>
    <w:p w14:paraId="06B89A52" w14:textId="7B2EF445" w:rsidR="005B2F74" w:rsidRDefault="00826FE5" w:rsidP="00F03323">
      <w:pPr>
        <w:spacing w:line="480" w:lineRule="auto"/>
        <w:jc w:val="both"/>
      </w:pPr>
      <w:r>
        <w:tab/>
      </w:r>
      <w:r w:rsidR="00937905">
        <w:t>2</w:t>
      </w:r>
      <w:r w:rsidR="001A6C3D">
        <w:t>7</w:t>
      </w:r>
      <w:r>
        <w:t>.</w:t>
      </w:r>
      <w:r>
        <w:tab/>
      </w:r>
      <w:r w:rsidR="00CC2ACE">
        <w:t>N</w:t>
      </w:r>
      <w:r w:rsidR="001C56F2">
        <w:t xml:space="preserve">ot later than </w:t>
      </w:r>
      <w:r w:rsidR="00CC2ACE">
        <w:t xml:space="preserve">fifteen (15) </w:t>
      </w:r>
      <w:r w:rsidR="001C56F2">
        <w:t>day</w:t>
      </w:r>
      <w:r w:rsidR="00CC2ACE">
        <w:t>s</w:t>
      </w:r>
      <w:r w:rsidR="001C56F2">
        <w:t xml:space="preserve"> after </w:t>
      </w:r>
      <w:r w:rsidR="00CC2ACE">
        <w:t xml:space="preserve">the Effective Date </w:t>
      </w:r>
      <w:r w:rsidR="001C56F2">
        <w:t>of this Agreement</w:t>
      </w:r>
      <w:r w:rsidR="00CC2ACE">
        <w:t>,</w:t>
      </w:r>
      <w:r w:rsidR="001C56F2">
        <w:t xml:space="preserve"> t</w:t>
      </w:r>
      <w:r w:rsidR="00F03323">
        <w:t xml:space="preserve">he Treasurer shall make the </w:t>
      </w:r>
      <w:r w:rsidR="00CC2ACE">
        <w:t xml:space="preserve">agreed-upon </w:t>
      </w:r>
      <w:r w:rsidR="00F03323">
        <w:t>Claim Form</w:t>
      </w:r>
      <w:r w:rsidR="00486C49">
        <w:t>(s)</w:t>
      </w:r>
      <w:r w:rsidR="00F03323">
        <w:t xml:space="preserve"> available online </w:t>
      </w:r>
      <w:r w:rsidR="001C56F2">
        <w:t xml:space="preserve">on the Treasurer's website </w:t>
      </w:r>
      <w:r w:rsidR="00F03323">
        <w:t>and in hard copy</w:t>
      </w:r>
      <w:r w:rsidR="001C56F2">
        <w:t xml:space="preserve"> in the County Manager and Treasurer Offices.  </w:t>
      </w:r>
      <w:r w:rsidR="00F03323">
        <w:t xml:space="preserve">  </w:t>
      </w:r>
    </w:p>
    <w:p w14:paraId="7304F03C" w14:textId="56F07E39" w:rsidR="00826FE5" w:rsidRDefault="005B2F74" w:rsidP="00826FE5">
      <w:pPr>
        <w:spacing w:line="480" w:lineRule="auto"/>
        <w:jc w:val="both"/>
      </w:pPr>
      <w:r>
        <w:tab/>
      </w:r>
      <w:r w:rsidR="00937905">
        <w:t>2</w:t>
      </w:r>
      <w:r w:rsidR="001A6C3D">
        <w:t>8</w:t>
      </w:r>
      <w:r>
        <w:t>.</w:t>
      </w:r>
      <w:r>
        <w:tab/>
      </w:r>
      <w:r w:rsidR="00826FE5">
        <w:t>An Original Owner or an Original Owner's Successor may submit a</w:t>
      </w:r>
      <w:r>
        <w:t xml:space="preserve"> Claim at any time after the </w:t>
      </w:r>
      <w:r w:rsidR="00CC2ACE">
        <w:t xml:space="preserve">Effective Date </w:t>
      </w:r>
      <w:r>
        <w:t>of this Agreement</w:t>
      </w:r>
      <w:r w:rsidR="00A32215">
        <w:t>.</w:t>
      </w:r>
      <w:r w:rsidR="00826FE5">
        <w:t xml:space="preserve">  A person or entity making a Claim is a “Claimant.”</w:t>
      </w:r>
    </w:p>
    <w:p w14:paraId="1F8133B2" w14:textId="77777777" w:rsidR="00E15391" w:rsidRDefault="00E15391" w:rsidP="005B2F74">
      <w:pPr>
        <w:spacing w:line="480" w:lineRule="auto"/>
        <w:jc w:val="both"/>
      </w:pPr>
      <w:r>
        <w:tab/>
      </w:r>
      <w:r w:rsidR="00937905">
        <w:t>2</w:t>
      </w:r>
      <w:r w:rsidR="001A6C3D">
        <w:t>9</w:t>
      </w:r>
      <w:r>
        <w:t>.</w:t>
      </w:r>
      <w:r>
        <w:tab/>
      </w:r>
      <w:r w:rsidR="00204048">
        <w:t xml:space="preserve">For parcels with more than one </w:t>
      </w:r>
      <w:r w:rsidR="00826FE5">
        <w:t>Original Owner or Successor</w:t>
      </w:r>
      <w:r w:rsidR="00204048">
        <w:t xml:space="preserve">, a </w:t>
      </w:r>
      <w:r w:rsidR="00826FE5">
        <w:t xml:space="preserve">single Original Owner or Successor may submit a </w:t>
      </w:r>
      <w:r w:rsidR="00204048">
        <w:t xml:space="preserve">Claim on behalf of all </w:t>
      </w:r>
      <w:r w:rsidR="00986292">
        <w:t>Original O</w:t>
      </w:r>
      <w:r w:rsidR="00204048">
        <w:t>wners</w:t>
      </w:r>
      <w:r w:rsidR="00986292">
        <w:t xml:space="preserve"> or Successors with their consent in writing</w:t>
      </w:r>
      <w:r w:rsidR="00204048">
        <w:t xml:space="preserve">. </w:t>
      </w:r>
      <w:r w:rsidR="00C57DFA">
        <w:t>The Treasurer will pay the entire Refund to the Original Owner</w:t>
      </w:r>
      <w:r w:rsidR="00826FE5">
        <w:t>/</w:t>
      </w:r>
      <w:r w:rsidR="00986292">
        <w:t xml:space="preserve"> </w:t>
      </w:r>
      <w:r w:rsidR="00826FE5">
        <w:t>Successor</w:t>
      </w:r>
      <w:r w:rsidR="00C57DFA">
        <w:t xml:space="preserve"> making the Claim and the Original Owner</w:t>
      </w:r>
      <w:r w:rsidR="00826FE5">
        <w:t>/Successor</w:t>
      </w:r>
      <w:r w:rsidR="00C57DFA">
        <w:t xml:space="preserve"> will be responsible for allocating the Refund payment among the </w:t>
      </w:r>
      <w:r w:rsidR="00826FE5">
        <w:t>m</w:t>
      </w:r>
      <w:r w:rsidR="00C57DFA">
        <w:t xml:space="preserve">ultiple </w:t>
      </w:r>
      <w:r w:rsidR="00826FE5">
        <w:t>o</w:t>
      </w:r>
      <w:r w:rsidR="00C57DFA">
        <w:t xml:space="preserve">wners.  </w:t>
      </w:r>
    </w:p>
    <w:p w14:paraId="3AA8FDEB" w14:textId="78D97C24" w:rsidR="007E26D6" w:rsidRDefault="005B2F74" w:rsidP="00DE032D">
      <w:pPr>
        <w:widowControl w:val="0"/>
        <w:spacing w:line="480" w:lineRule="auto"/>
        <w:jc w:val="both"/>
      </w:pPr>
      <w:r>
        <w:tab/>
      </w:r>
      <w:r w:rsidR="001A6C3D">
        <w:t>30</w:t>
      </w:r>
      <w:r>
        <w:t>.</w:t>
      </w:r>
      <w:r w:rsidR="00A32215">
        <w:tab/>
      </w:r>
      <w:r w:rsidR="007E26D6">
        <w:t xml:space="preserve">All Original Owners the County is able to locate by </w:t>
      </w:r>
      <w:r w:rsidR="006D61AC">
        <w:t xml:space="preserve">October </w:t>
      </w:r>
      <w:r w:rsidR="00066101">
        <w:t>2</w:t>
      </w:r>
      <w:r w:rsidR="006D61AC">
        <w:t>1</w:t>
      </w:r>
      <w:r w:rsidR="007E26D6">
        <w:t>, 202</w:t>
      </w:r>
      <w:r w:rsidR="006D61AC">
        <w:t>3</w:t>
      </w:r>
      <w:r w:rsidR="007E26D6">
        <w:t xml:space="preserve">, must file their claims on or before </w:t>
      </w:r>
      <w:r w:rsidR="00066101">
        <w:t>December 21</w:t>
      </w:r>
      <w:r w:rsidR="007E26D6">
        <w:t>, 202</w:t>
      </w:r>
      <w:r w:rsidR="00066101">
        <w:t>3</w:t>
      </w:r>
      <w:r w:rsidR="007E26D6">
        <w:t xml:space="preserve"> ("Claim Deadline").   </w:t>
      </w:r>
    </w:p>
    <w:p w14:paraId="6F87BC0F" w14:textId="0E8D68CA" w:rsidR="005B2F74" w:rsidRDefault="007E26D6" w:rsidP="00DE032D">
      <w:pPr>
        <w:widowControl w:val="0"/>
        <w:spacing w:line="480" w:lineRule="auto"/>
        <w:jc w:val="both"/>
      </w:pPr>
      <w:r>
        <w:tab/>
      </w:r>
      <w:r w:rsidR="00937905">
        <w:t>3</w:t>
      </w:r>
      <w:r w:rsidR="001A6C3D">
        <w:t>1</w:t>
      </w:r>
      <w:r>
        <w:t>.</w:t>
      </w:r>
      <w:r>
        <w:tab/>
        <w:t xml:space="preserve">A separate claim deadline is established for </w:t>
      </w:r>
      <w:r w:rsidR="005B2F74">
        <w:t xml:space="preserve">Original Owners the County has been unable to locate by </w:t>
      </w:r>
      <w:r w:rsidR="006D61AC">
        <w:t xml:space="preserve">October </w:t>
      </w:r>
      <w:r w:rsidR="00066101">
        <w:t>2</w:t>
      </w:r>
      <w:r w:rsidR="006D61AC">
        <w:t>1,</w:t>
      </w:r>
      <w:r w:rsidR="005B2F74">
        <w:t xml:space="preserve"> 202</w:t>
      </w:r>
      <w:r w:rsidR="006D61AC">
        <w:t>3</w:t>
      </w:r>
      <w:r>
        <w:t xml:space="preserve"> ("Unlocated Original Owners") in </w:t>
      </w:r>
      <w:r w:rsidR="00694C2F">
        <w:t xml:space="preserve">Paragraph </w:t>
      </w:r>
      <w:r w:rsidR="008C5139">
        <w:t>48</w:t>
      </w:r>
      <w:r>
        <w:t xml:space="preserve"> below ("Unlocated Original Owner Claim Deadline"). </w:t>
      </w:r>
    </w:p>
    <w:p w14:paraId="454674B9" w14:textId="77777777" w:rsidR="005B2F74" w:rsidRDefault="005B2F74" w:rsidP="00DE032D">
      <w:pPr>
        <w:widowControl w:val="0"/>
        <w:spacing w:line="480" w:lineRule="auto"/>
        <w:jc w:val="both"/>
      </w:pPr>
      <w:r>
        <w:tab/>
      </w:r>
      <w:r w:rsidR="00937905">
        <w:t>3</w:t>
      </w:r>
      <w:r w:rsidR="001A6C3D">
        <w:t>2</w:t>
      </w:r>
      <w:r>
        <w:t>.</w:t>
      </w:r>
      <w:r>
        <w:tab/>
        <w:t xml:space="preserve">The failure to submit a Claim by the Claim Deadline or the Unlocated Original Owner Claim Deadline, whichever is applicable to a particular Claimant, waives the Claimant’s right to receive a Refund and any untimely Claim will be denied. </w:t>
      </w:r>
      <w:r w:rsidR="00002BE2">
        <w:t xml:space="preserve"> County will have no liability for untimely Claims. </w:t>
      </w:r>
    </w:p>
    <w:p w14:paraId="3AF8BEFD" w14:textId="77777777" w:rsidR="005B2F74" w:rsidRDefault="005B2F74" w:rsidP="005B2F74">
      <w:pPr>
        <w:spacing w:line="480" w:lineRule="auto"/>
        <w:jc w:val="both"/>
      </w:pPr>
      <w:r>
        <w:tab/>
      </w:r>
      <w:r w:rsidR="00937905">
        <w:t>3</w:t>
      </w:r>
      <w:r w:rsidR="001A6C3D">
        <w:t>3</w:t>
      </w:r>
      <w:r w:rsidR="007E26D6">
        <w:t>.</w:t>
      </w:r>
      <w:r>
        <w:tab/>
        <w:t xml:space="preserve">The Treasurer shall notate the date each Claim is received and </w:t>
      </w:r>
      <w:r w:rsidR="00622455">
        <w:t xml:space="preserve">assign </w:t>
      </w:r>
      <w:r>
        <w:t xml:space="preserve">a </w:t>
      </w:r>
      <w:r w:rsidR="00622455">
        <w:t>"C</w:t>
      </w:r>
      <w:r>
        <w:t xml:space="preserve">laim </w:t>
      </w:r>
      <w:r w:rsidR="00622455">
        <w:t>N</w:t>
      </w:r>
      <w:r>
        <w:t>umber</w:t>
      </w:r>
      <w:r w:rsidR="00622455">
        <w:t>"</w:t>
      </w:r>
      <w:r>
        <w:t xml:space="preserve"> </w:t>
      </w:r>
      <w:r w:rsidR="00622455">
        <w:t>to</w:t>
      </w:r>
      <w:r>
        <w:t xml:space="preserve"> each Claim.  The Treasurer will attempt to process claims in the chronological order </w:t>
      </w:r>
      <w:r>
        <w:lastRenderedPageBreak/>
        <w:t xml:space="preserve">based on the date received.  </w:t>
      </w:r>
      <w:r w:rsidR="00622455">
        <w:t xml:space="preserve">Taxpayers </w:t>
      </w:r>
      <w:r>
        <w:t>understand</w:t>
      </w:r>
      <w:r w:rsidR="00622455">
        <w:t>, however,</w:t>
      </w:r>
      <w:r>
        <w:t xml:space="preserve"> that some claims may require additional time for research and processing.  </w:t>
      </w:r>
    </w:p>
    <w:p w14:paraId="73C3CB52" w14:textId="77777777" w:rsidR="00622455" w:rsidRDefault="005B2F74" w:rsidP="005B2F74">
      <w:pPr>
        <w:spacing w:line="480" w:lineRule="auto"/>
        <w:jc w:val="both"/>
      </w:pPr>
      <w:r>
        <w:tab/>
      </w:r>
      <w:r w:rsidR="00937905">
        <w:t>3</w:t>
      </w:r>
      <w:r w:rsidR="001A6C3D">
        <w:t>4</w:t>
      </w:r>
      <w:r>
        <w:t>.</w:t>
      </w:r>
      <w:r>
        <w:tab/>
        <w:t>The Treasurer shall generate a “Claim Receipt” contain</w:t>
      </w:r>
      <w:r w:rsidR="00622455">
        <w:t>ing</w:t>
      </w:r>
      <w:r>
        <w:t xml:space="preserve"> the </w:t>
      </w:r>
      <w:r w:rsidR="00622455">
        <w:t>r</w:t>
      </w:r>
      <w:r>
        <w:t xml:space="preserve">eceipt </w:t>
      </w:r>
      <w:r w:rsidR="00622455">
        <w:t>d</w:t>
      </w:r>
      <w:r>
        <w:t>ate and Claim Number</w:t>
      </w:r>
      <w:r w:rsidR="00622455">
        <w:t xml:space="preserve">.  The Treasurer shall </w:t>
      </w:r>
      <w:r>
        <w:t>deliver the Claim Receipt to the Claimant via email, or if the Claimant did not provide an email address with</w:t>
      </w:r>
      <w:r w:rsidR="00622455">
        <w:t xml:space="preserve"> the</w:t>
      </w:r>
      <w:r>
        <w:t xml:space="preserve"> Claim, via U.S. Mail. </w:t>
      </w:r>
      <w:r w:rsidR="00622455">
        <w:t xml:space="preserve"> The date of delivery shall be the date of mailing.  </w:t>
      </w:r>
    </w:p>
    <w:p w14:paraId="395BF9B5" w14:textId="77777777" w:rsidR="005B2F74" w:rsidRDefault="00622455" w:rsidP="005B2F74">
      <w:pPr>
        <w:spacing w:line="480" w:lineRule="auto"/>
        <w:jc w:val="both"/>
      </w:pPr>
      <w:r>
        <w:tab/>
      </w:r>
      <w:r w:rsidR="00937905">
        <w:t>3</w:t>
      </w:r>
      <w:r w:rsidR="001A6C3D">
        <w:t>5</w:t>
      </w:r>
      <w:r>
        <w:t>.</w:t>
      </w:r>
      <w:r>
        <w:tab/>
      </w:r>
      <w:r w:rsidR="005B2F74">
        <w:t>The Treasurer shall provide a log of all Claim Receipts to Village League at an email address designated by Village League.</w:t>
      </w:r>
      <w:r>
        <w:t xml:space="preserve">  The log shall contain the name and address of the Claimant, the date the Claim was received by the Treasurer's Office, the Claim Number assigned to the Claim, the date the Claim Receipt was delivered to the Claimant, and whether that delivery was by email or U.S. Mail.  </w:t>
      </w:r>
    </w:p>
    <w:p w14:paraId="18876468" w14:textId="52D75B04" w:rsidR="00C57DFA" w:rsidRDefault="00C57DFA" w:rsidP="00914059">
      <w:pPr>
        <w:widowControl w:val="0"/>
        <w:spacing w:line="480" w:lineRule="auto"/>
        <w:jc w:val="both"/>
      </w:pPr>
      <w:r>
        <w:tab/>
      </w:r>
      <w:r w:rsidR="00937905">
        <w:t>3</w:t>
      </w:r>
      <w:r w:rsidR="001A6C3D">
        <w:t>6</w:t>
      </w:r>
      <w:r>
        <w:t>.</w:t>
      </w:r>
      <w:r>
        <w:tab/>
      </w:r>
      <w:r w:rsidR="0017022E">
        <w:t xml:space="preserve">County understands that the </w:t>
      </w:r>
      <w:r w:rsidR="001777AC">
        <w:t>C</w:t>
      </w:r>
      <w:r w:rsidR="0017022E">
        <w:t xml:space="preserve">laims process for taxpayer property tax refunds </w:t>
      </w:r>
      <w:r w:rsidR="001777AC">
        <w:t xml:space="preserve">in this Agreement </w:t>
      </w:r>
      <w:r w:rsidR="00C733C8">
        <w:t xml:space="preserve">constitutes a mutually agreed-to administrative process to pay </w:t>
      </w:r>
      <w:r w:rsidR="005B40D2">
        <w:t>R</w:t>
      </w:r>
      <w:r w:rsidR="00996D9F">
        <w:t>efund</w:t>
      </w:r>
      <w:r w:rsidR="00C733C8">
        <w:t>s</w:t>
      </w:r>
      <w:r w:rsidR="001777AC">
        <w:t xml:space="preserve"> ordered</w:t>
      </w:r>
      <w:r w:rsidR="00996D9F">
        <w:t xml:space="preserve"> in </w:t>
      </w:r>
      <w:r w:rsidR="00B86372">
        <w:t>this case</w:t>
      </w:r>
      <w:r w:rsidR="008A0DD6">
        <w:t xml:space="preserve"> </w:t>
      </w:r>
      <w:r w:rsidR="005B40D2">
        <w:t xml:space="preserve">under </w:t>
      </w:r>
      <w:r w:rsidR="008A0DD6">
        <w:t xml:space="preserve">the District Court’s interpretation of the </w:t>
      </w:r>
      <w:r w:rsidR="005B40D2">
        <w:t>County's</w:t>
      </w:r>
      <w:r w:rsidR="008A0DD6">
        <w:t xml:space="preserve"> statutory refund obligations</w:t>
      </w:r>
      <w:r w:rsidR="00B86372">
        <w:t xml:space="preserve">.  The parties agreed to the </w:t>
      </w:r>
      <w:r w:rsidR="001777AC">
        <w:t>C</w:t>
      </w:r>
      <w:r w:rsidR="00B86372">
        <w:t xml:space="preserve">laims process in this </w:t>
      </w:r>
      <w:r w:rsidR="001777AC">
        <w:t>A</w:t>
      </w:r>
      <w:r w:rsidR="00B86372">
        <w:t xml:space="preserve">greement </w:t>
      </w:r>
      <w:r w:rsidR="0017022E">
        <w:t>for the County's benefit. County</w:t>
      </w:r>
      <w:r w:rsidR="005B40D2">
        <w:t>, Assessor and Treasurer</w:t>
      </w:r>
      <w:r w:rsidR="0017022E">
        <w:t xml:space="preserve"> agree</w:t>
      </w:r>
      <w:r w:rsidR="005B40D2">
        <w:t xml:space="preserve"> that the </w:t>
      </w:r>
      <w:r w:rsidR="001777AC">
        <w:t>C</w:t>
      </w:r>
      <w:r w:rsidR="005B40D2">
        <w:t xml:space="preserve">laims process will not be administered </w:t>
      </w:r>
      <w:r w:rsidR="00996D9F">
        <w:t>in an unduly restrictive manner</w:t>
      </w:r>
      <w:r w:rsidR="00984546">
        <w:t xml:space="preserve"> to avoid creating </w:t>
      </w:r>
      <w:r w:rsidR="0017022E">
        <w:t xml:space="preserve">unnecessary obstacles to the approval of </w:t>
      </w:r>
      <w:r w:rsidR="00002BE2">
        <w:t>C</w:t>
      </w:r>
      <w:r w:rsidR="0017022E">
        <w:t xml:space="preserve">laims and the payment of </w:t>
      </w:r>
      <w:r w:rsidR="00C138C6">
        <w:t>R</w:t>
      </w:r>
      <w:r w:rsidR="0017022E">
        <w:t xml:space="preserve">efunds. </w:t>
      </w:r>
      <w:r w:rsidR="008F46A5">
        <w:t xml:space="preserve">County, Assessor and Treasurer agree that Claim denials will be accompanied with an explanation of the reasons or reasons and Claimants will have the opportunity to submit corrected or amended claims.  </w:t>
      </w:r>
      <w:r w:rsidR="0017022E">
        <w:t xml:space="preserve">County further agrees that </w:t>
      </w:r>
      <w:r w:rsidR="00185B49">
        <w:t xml:space="preserve">the </w:t>
      </w:r>
      <w:r w:rsidR="0017022E">
        <w:t xml:space="preserve">information in the Assessor's database sufficient to support </w:t>
      </w:r>
      <w:r w:rsidR="00185B49">
        <w:t xml:space="preserve">issuance of </w:t>
      </w:r>
      <w:r w:rsidR="0017022E">
        <w:t xml:space="preserve">a property tax bill </w:t>
      </w:r>
      <w:r w:rsidR="00185B49">
        <w:t xml:space="preserve">to an Original Owner </w:t>
      </w:r>
      <w:r w:rsidR="0017022E">
        <w:t xml:space="preserve">is sufficient to support a property tax </w:t>
      </w:r>
      <w:r w:rsidR="00C138C6">
        <w:t>R</w:t>
      </w:r>
      <w:r w:rsidR="0017022E">
        <w:t xml:space="preserve">efund </w:t>
      </w:r>
      <w:r w:rsidR="00002BE2">
        <w:t>payment</w:t>
      </w:r>
      <w:r w:rsidR="0017022E">
        <w:t xml:space="preserve"> </w:t>
      </w:r>
      <w:r w:rsidR="00773B33">
        <w:t>to that</w:t>
      </w:r>
      <w:r w:rsidR="00185B49">
        <w:t xml:space="preserve"> Original Owner </w:t>
      </w:r>
      <w:r w:rsidR="0017022E">
        <w:t>without further investigation, validation or verification</w:t>
      </w:r>
      <w:r w:rsidR="00185B49">
        <w:t xml:space="preserve"> of property ownership</w:t>
      </w:r>
      <w:r w:rsidR="0017022E">
        <w:t xml:space="preserve">. </w:t>
      </w:r>
    </w:p>
    <w:p w14:paraId="2ACB8C8F" w14:textId="5385DD74" w:rsidR="009260E2" w:rsidRDefault="009260E2" w:rsidP="00914059">
      <w:pPr>
        <w:widowControl w:val="0"/>
        <w:spacing w:line="480" w:lineRule="auto"/>
        <w:jc w:val="both"/>
      </w:pPr>
      <w:r>
        <w:t>/ / /</w:t>
      </w:r>
    </w:p>
    <w:p w14:paraId="1D23A07B" w14:textId="3071D05D" w:rsidR="009D4F47" w:rsidRPr="00DA3AE2" w:rsidRDefault="00002BE2" w:rsidP="00937905">
      <w:pPr>
        <w:widowControl w:val="0"/>
        <w:spacing w:line="480" w:lineRule="auto"/>
        <w:jc w:val="both"/>
        <w:rPr>
          <w:b/>
          <w:bCs/>
        </w:rPr>
      </w:pPr>
      <w:r>
        <w:rPr>
          <w:b/>
          <w:bCs/>
        </w:rPr>
        <w:lastRenderedPageBreak/>
        <w:t>E</w:t>
      </w:r>
      <w:r w:rsidR="00622455">
        <w:rPr>
          <w:b/>
          <w:bCs/>
        </w:rPr>
        <w:t>.</w:t>
      </w:r>
      <w:r w:rsidR="00622455">
        <w:rPr>
          <w:b/>
          <w:bCs/>
        </w:rPr>
        <w:tab/>
        <w:t>IMPLEMENTATION WEBSITE</w:t>
      </w:r>
    </w:p>
    <w:p w14:paraId="7AD05916" w14:textId="6BFDEBD1" w:rsidR="00407CE0" w:rsidRDefault="00407CE0" w:rsidP="00DA3AE2">
      <w:pPr>
        <w:widowControl w:val="0"/>
        <w:spacing w:line="480" w:lineRule="auto"/>
        <w:jc w:val="both"/>
      </w:pPr>
      <w:r>
        <w:tab/>
      </w:r>
      <w:r w:rsidR="00937905">
        <w:t>3</w:t>
      </w:r>
      <w:r w:rsidR="001A6C3D">
        <w:t>7</w:t>
      </w:r>
      <w:r>
        <w:t>.</w:t>
      </w:r>
      <w:r>
        <w:tab/>
      </w:r>
      <w:r w:rsidR="001C56F2">
        <w:t>T</w:t>
      </w:r>
      <w:r>
        <w:t xml:space="preserve">he Treasurer shall establish a website specifically for the implementation of this Agreement (“Implementation Website”).  The Implementation Website shall be up and running no later than </w:t>
      </w:r>
      <w:del w:id="16" w:author="Jessica Prunty" w:date="2020-07-08T16:53:00Z">
        <w:r w:rsidR="00534D60" w:rsidDel="005A0D1F">
          <w:delText>September</w:delText>
        </w:r>
        <w:r w:rsidR="004B3D41" w:rsidDel="005A0D1F">
          <w:delText xml:space="preserve"> </w:delText>
        </w:r>
      </w:del>
      <w:ins w:id="17" w:author="Jessica Prunty" w:date="2020-07-08T16:53:00Z">
        <w:r w:rsidR="005A0D1F">
          <w:t xml:space="preserve">October </w:t>
        </w:r>
      </w:ins>
      <w:r w:rsidR="004B3D41">
        <w:t xml:space="preserve">15, 2020. </w:t>
      </w:r>
    </w:p>
    <w:p w14:paraId="25F688FF" w14:textId="77777777" w:rsidR="00407CE0" w:rsidRDefault="00407CE0" w:rsidP="00407CE0">
      <w:pPr>
        <w:spacing w:line="480" w:lineRule="auto"/>
        <w:jc w:val="both"/>
      </w:pPr>
      <w:r>
        <w:tab/>
      </w:r>
      <w:r w:rsidR="00937905">
        <w:t>3</w:t>
      </w:r>
      <w:r w:rsidR="001A6C3D">
        <w:t>8</w:t>
      </w:r>
      <w:r>
        <w:t>.</w:t>
      </w:r>
      <w:r>
        <w:tab/>
        <w:t>The Implementation Website shall contain the following information and forms and serve the following functions:</w:t>
      </w:r>
    </w:p>
    <w:p w14:paraId="7DF2569B" w14:textId="77777777" w:rsidR="00407CE0" w:rsidRPr="005A605D" w:rsidRDefault="00407CE0" w:rsidP="00407CE0">
      <w:pPr>
        <w:spacing w:line="480" w:lineRule="auto"/>
        <w:jc w:val="both"/>
        <w:rPr>
          <w:b/>
          <w:bCs/>
        </w:rPr>
      </w:pPr>
      <w:r>
        <w:tab/>
      </w:r>
      <w:r w:rsidRPr="005A605D">
        <w:rPr>
          <w:b/>
          <w:bCs/>
        </w:rPr>
        <w:tab/>
      </w:r>
      <w:r>
        <w:rPr>
          <w:b/>
          <w:bCs/>
        </w:rPr>
        <w:t>(</w:t>
      </w:r>
      <w:r w:rsidRPr="005A605D">
        <w:rPr>
          <w:b/>
          <w:bCs/>
        </w:rPr>
        <w:t>a</w:t>
      </w:r>
      <w:r>
        <w:rPr>
          <w:b/>
          <w:bCs/>
        </w:rPr>
        <w:t>)</w:t>
      </w:r>
      <w:r w:rsidRPr="005A605D">
        <w:rPr>
          <w:b/>
          <w:bCs/>
        </w:rPr>
        <w:tab/>
        <w:t xml:space="preserve">Informational Statement: </w:t>
      </w:r>
    </w:p>
    <w:p w14:paraId="54F16C72" w14:textId="1CB83027" w:rsidR="00407CE0" w:rsidRDefault="00407CE0" w:rsidP="00DA3AE2">
      <w:pPr>
        <w:widowControl w:val="0"/>
        <w:spacing w:line="480" w:lineRule="auto"/>
        <w:jc w:val="both"/>
      </w:pPr>
      <w:r>
        <w:tab/>
      </w:r>
      <w:r>
        <w:tab/>
      </w:r>
      <w:r w:rsidR="0098024F">
        <w:tab/>
      </w:r>
      <w:r>
        <w:t>The Treasurer shall post an informational statement (“Informational Statement”) on the Website</w:t>
      </w:r>
      <w:r w:rsidR="005A245B">
        <w:t xml:space="preserve">.  The Informational Statement will be mutually agreed upon by County and Village League </w:t>
      </w:r>
      <w:r w:rsidR="00D577A2">
        <w:t xml:space="preserve">within </w:t>
      </w:r>
      <w:r w:rsidR="00F814B8">
        <w:t>twenty</w:t>
      </w:r>
      <w:r w:rsidR="005A245B">
        <w:t xml:space="preserve"> (</w:t>
      </w:r>
      <w:r w:rsidR="00F814B8">
        <w:t>2</w:t>
      </w:r>
      <w:r w:rsidR="005A245B">
        <w:t>0) business days</w:t>
      </w:r>
      <w:r w:rsidR="00D577A2">
        <w:t xml:space="preserve"> of </w:t>
      </w:r>
      <w:r w:rsidR="006D61AC">
        <w:t>the Effective Date</w:t>
      </w:r>
      <w:r w:rsidR="00A47B57">
        <w:t xml:space="preserve"> of this Agreement</w:t>
      </w:r>
      <w:r w:rsidR="00066101">
        <w:t>,</w:t>
      </w:r>
      <w:r>
        <w:t xml:space="preserve"> </w:t>
      </w:r>
      <w:r w:rsidR="006D61AC">
        <w:t>and will</w:t>
      </w:r>
      <w:r>
        <w:t xml:space="preserve"> explain the Refund and Claims process</w:t>
      </w:r>
      <w:r w:rsidR="0098024F">
        <w:t>, set forth the Claim Deadline and Unlocated Original Owner Claim Deadline</w:t>
      </w:r>
      <w:r>
        <w:t xml:space="preserve"> and provide instructions on how to make a Claim and submit it via the Implementation Website or U.S. Mail.  </w:t>
      </w:r>
      <w:r w:rsidR="0098024F">
        <w:t>Any changes to the Informational Statement shall be agreed to in writing in advance by County and Village League.</w:t>
      </w:r>
    </w:p>
    <w:p w14:paraId="066734F5" w14:textId="269BABC9" w:rsidR="00407CE0" w:rsidRPr="005A605D" w:rsidRDefault="009260E2" w:rsidP="00407CE0">
      <w:pPr>
        <w:spacing w:line="480" w:lineRule="auto"/>
        <w:jc w:val="both"/>
        <w:rPr>
          <w:b/>
          <w:bCs/>
        </w:rPr>
      </w:pPr>
      <w:r>
        <w:rPr>
          <w:b/>
          <w:bCs/>
        </w:rPr>
        <w:tab/>
      </w:r>
      <w:r w:rsidR="00407CE0" w:rsidRPr="005A605D">
        <w:rPr>
          <w:b/>
          <w:bCs/>
        </w:rPr>
        <w:tab/>
      </w:r>
      <w:r w:rsidR="00407CE0">
        <w:rPr>
          <w:b/>
          <w:bCs/>
        </w:rPr>
        <w:t>(</w:t>
      </w:r>
      <w:r w:rsidR="00407CE0" w:rsidRPr="005A605D">
        <w:rPr>
          <w:b/>
          <w:bCs/>
        </w:rPr>
        <w:t>b</w:t>
      </w:r>
      <w:r w:rsidR="00407CE0">
        <w:rPr>
          <w:b/>
          <w:bCs/>
        </w:rPr>
        <w:t>)</w:t>
      </w:r>
      <w:r w:rsidR="00407CE0" w:rsidRPr="005A605D">
        <w:rPr>
          <w:b/>
          <w:bCs/>
        </w:rPr>
        <w:tab/>
        <w:t>Claim Form</w:t>
      </w:r>
      <w:r w:rsidR="00534D60">
        <w:rPr>
          <w:b/>
          <w:bCs/>
        </w:rPr>
        <w:t>(s)</w:t>
      </w:r>
      <w:r w:rsidR="00407CE0" w:rsidRPr="005A605D">
        <w:rPr>
          <w:b/>
          <w:bCs/>
        </w:rPr>
        <w:t>:</w:t>
      </w:r>
      <w:r w:rsidR="00407CE0" w:rsidRPr="005A605D">
        <w:rPr>
          <w:b/>
          <w:bCs/>
        </w:rPr>
        <w:tab/>
        <w:t xml:space="preserve"> </w:t>
      </w:r>
    </w:p>
    <w:p w14:paraId="406753E0" w14:textId="77777777" w:rsidR="00407CE0" w:rsidRDefault="0098024F" w:rsidP="00407CE0">
      <w:pPr>
        <w:spacing w:line="480" w:lineRule="auto"/>
        <w:jc w:val="both"/>
      </w:pPr>
      <w:r>
        <w:tab/>
      </w:r>
      <w:r>
        <w:tab/>
      </w:r>
      <w:r>
        <w:tab/>
      </w:r>
      <w:r w:rsidR="00407CE0">
        <w:t>The Treasurer shall post the Claim Form</w:t>
      </w:r>
      <w:r w:rsidR="00534D60">
        <w:t>(s)</w:t>
      </w:r>
      <w:r w:rsidR="00407CE0">
        <w:t xml:space="preserve"> </w:t>
      </w:r>
      <w:r w:rsidR="00534D60">
        <w:t xml:space="preserve">on the Website </w:t>
      </w:r>
      <w:r w:rsidR="00407CE0">
        <w:t xml:space="preserve">and ensure that </w:t>
      </w:r>
      <w:r w:rsidR="00914059">
        <w:t>it</w:t>
      </w:r>
      <w:r w:rsidR="00534D60">
        <w:t>/they</w:t>
      </w:r>
      <w:r w:rsidR="00407CE0">
        <w:t xml:space="preserve"> can be downloaded in a fillable PDF format</w:t>
      </w:r>
      <w:r w:rsidR="00914059">
        <w:t xml:space="preserve"> and submitted online</w:t>
      </w:r>
      <w:r w:rsidR="00407CE0">
        <w:t>.</w:t>
      </w:r>
    </w:p>
    <w:p w14:paraId="57098D0B" w14:textId="77777777" w:rsidR="00407CE0" w:rsidRPr="005A605D" w:rsidRDefault="00407CE0" w:rsidP="00407CE0">
      <w:pPr>
        <w:spacing w:line="480" w:lineRule="auto"/>
        <w:jc w:val="both"/>
        <w:rPr>
          <w:b/>
          <w:bCs/>
        </w:rPr>
      </w:pPr>
      <w:r w:rsidRPr="005A605D">
        <w:rPr>
          <w:b/>
          <w:bCs/>
        </w:rPr>
        <w:tab/>
      </w:r>
      <w:r w:rsidRPr="005A605D">
        <w:rPr>
          <w:b/>
          <w:bCs/>
        </w:rPr>
        <w:tab/>
      </w:r>
      <w:r>
        <w:rPr>
          <w:b/>
          <w:bCs/>
        </w:rPr>
        <w:t>(</w:t>
      </w:r>
      <w:r w:rsidRPr="005A605D">
        <w:rPr>
          <w:b/>
          <w:bCs/>
        </w:rPr>
        <w:t>c</w:t>
      </w:r>
      <w:r>
        <w:rPr>
          <w:b/>
          <w:bCs/>
        </w:rPr>
        <w:t>)</w:t>
      </w:r>
      <w:r w:rsidRPr="005A605D">
        <w:rPr>
          <w:b/>
          <w:bCs/>
        </w:rPr>
        <w:tab/>
        <w:t xml:space="preserve">Other Documents: </w:t>
      </w:r>
    </w:p>
    <w:p w14:paraId="2474C294" w14:textId="0EA2F884" w:rsidR="00407CE0" w:rsidRDefault="00407CE0" w:rsidP="00407CE0">
      <w:pPr>
        <w:spacing w:line="480" w:lineRule="auto"/>
        <w:jc w:val="both"/>
      </w:pPr>
      <w:r>
        <w:tab/>
      </w:r>
      <w:r>
        <w:tab/>
      </w:r>
      <w:r w:rsidR="0098024F">
        <w:tab/>
      </w:r>
      <w:r>
        <w:t xml:space="preserve">The Treasurer shall post </w:t>
      </w:r>
      <w:r w:rsidR="0098024F">
        <w:t xml:space="preserve">on the Implementation Website </w:t>
      </w:r>
      <w:r>
        <w:t>any other documents that the Treasurer reasonably deems necessary to process any Refund (“Other Documents”) and ensure the Other Documents can be downloaded in a fillable PDF format.</w:t>
      </w:r>
      <w:r w:rsidR="0098024F">
        <w:t xml:space="preserve">  Each Other Document shall be provided to and approved by Village League prior to posting on the Implementation Website. </w:t>
      </w:r>
    </w:p>
    <w:p w14:paraId="1D2497C7" w14:textId="3C66B93C" w:rsidR="009260E2" w:rsidRDefault="009260E2" w:rsidP="00407CE0">
      <w:pPr>
        <w:spacing w:line="480" w:lineRule="auto"/>
        <w:jc w:val="both"/>
      </w:pPr>
      <w:r>
        <w:t>/ / /</w:t>
      </w:r>
    </w:p>
    <w:p w14:paraId="2E596A9A" w14:textId="77777777" w:rsidR="00407CE0" w:rsidRPr="005A605D" w:rsidRDefault="00407CE0" w:rsidP="003773F8">
      <w:pPr>
        <w:widowControl w:val="0"/>
        <w:spacing w:line="480" w:lineRule="auto"/>
        <w:jc w:val="both"/>
        <w:rPr>
          <w:b/>
          <w:bCs/>
        </w:rPr>
      </w:pPr>
      <w:r w:rsidRPr="005A605D">
        <w:rPr>
          <w:b/>
          <w:bCs/>
        </w:rPr>
        <w:lastRenderedPageBreak/>
        <w:tab/>
      </w:r>
      <w:r w:rsidRPr="005A605D">
        <w:rPr>
          <w:b/>
          <w:bCs/>
        </w:rPr>
        <w:tab/>
      </w:r>
      <w:r>
        <w:rPr>
          <w:b/>
          <w:bCs/>
        </w:rPr>
        <w:t>(</w:t>
      </w:r>
      <w:r w:rsidRPr="005A605D">
        <w:rPr>
          <w:b/>
          <w:bCs/>
        </w:rPr>
        <w:t>d</w:t>
      </w:r>
      <w:r>
        <w:rPr>
          <w:b/>
          <w:bCs/>
        </w:rPr>
        <w:t>)</w:t>
      </w:r>
      <w:r w:rsidRPr="005A605D">
        <w:rPr>
          <w:b/>
          <w:bCs/>
        </w:rPr>
        <w:tab/>
        <w:t xml:space="preserve">Secure Upload: </w:t>
      </w:r>
    </w:p>
    <w:p w14:paraId="375B70AF" w14:textId="77777777" w:rsidR="00407CE0" w:rsidRDefault="0060516D" w:rsidP="003773F8">
      <w:pPr>
        <w:widowControl w:val="0"/>
        <w:spacing w:line="480" w:lineRule="auto"/>
        <w:jc w:val="both"/>
      </w:pPr>
      <w:r>
        <w:tab/>
      </w:r>
      <w:r>
        <w:tab/>
      </w:r>
      <w:r>
        <w:tab/>
        <w:t xml:space="preserve">The Implementation Website shall permit </w:t>
      </w:r>
      <w:r w:rsidR="00407CE0">
        <w:t xml:space="preserve">Claimants to securely upload </w:t>
      </w:r>
      <w:r w:rsidR="00C138C6">
        <w:t xml:space="preserve">completed </w:t>
      </w:r>
      <w:r w:rsidR="00407CE0">
        <w:t>Claim</w:t>
      </w:r>
      <w:r w:rsidR="00C138C6">
        <w:t xml:space="preserve"> forms </w:t>
      </w:r>
      <w:r w:rsidR="00407CE0">
        <w:t xml:space="preserve">and Other Documents to protect personal and confidential information contained on </w:t>
      </w:r>
      <w:r w:rsidR="00C138C6">
        <w:t xml:space="preserve">any and </w:t>
      </w:r>
      <w:r w:rsidR="00407CE0">
        <w:t>all submitted documents.</w:t>
      </w:r>
    </w:p>
    <w:p w14:paraId="49FEC224" w14:textId="77777777" w:rsidR="0060516D" w:rsidRDefault="00C733C8" w:rsidP="00914059">
      <w:pPr>
        <w:widowControl w:val="0"/>
        <w:spacing w:line="480" w:lineRule="auto"/>
        <w:jc w:val="both"/>
        <w:rPr>
          <w:b/>
          <w:bCs/>
        </w:rPr>
      </w:pPr>
      <w:r>
        <w:rPr>
          <w:b/>
          <w:bCs/>
        </w:rPr>
        <w:t xml:space="preserve">  </w:t>
      </w:r>
      <w:r w:rsidR="00002BE2">
        <w:rPr>
          <w:b/>
          <w:bCs/>
        </w:rPr>
        <w:t>F.</w:t>
      </w:r>
      <w:r w:rsidR="0060516D">
        <w:rPr>
          <w:b/>
          <w:bCs/>
        </w:rPr>
        <w:tab/>
        <w:t>NOTICE</w:t>
      </w:r>
      <w:r w:rsidR="003A7257">
        <w:rPr>
          <w:b/>
          <w:bCs/>
        </w:rPr>
        <w:t xml:space="preserve"> AND LOCATION OF ORIGINAL OWNERS</w:t>
      </w:r>
    </w:p>
    <w:p w14:paraId="4D6AAD61" w14:textId="1E2212F5" w:rsidR="00B63844" w:rsidRDefault="00B63844" w:rsidP="00914059">
      <w:pPr>
        <w:widowControl w:val="0"/>
        <w:spacing w:line="480" w:lineRule="auto"/>
        <w:jc w:val="both"/>
      </w:pPr>
      <w:r>
        <w:tab/>
      </w:r>
      <w:r w:rsidR="00937905">
        <w:t>3</w:t>
      </w:r>
      <w:r w:rsidR="001A6C3D">
        <w:t>9</w:t>
      </w:r>
      <w:r w:rsidR="00D06EB8">
        <w:t>.</w:t>
      </w:r>
      <w:r>
        <w:tab/>
      </w:r>
      <w:r w:rsidR="003A7257">
        <w:t>T</w:t>
      </w:r>
      <w:r w:rsidR="001C56F2">
        <w:t>he Treasurer shall mail</w:t>
      </w:r>
      <w:r w:rsidR="00664A9F">
        <w:t>, via U.S. Mail,</w:t>
      </w:r>
      <w:r w:rsidR="0017022E">
        <w:t xml:space="preserve"> </w:t>
      </w:r>
      <w:r w:rsidR="004B3D41" w:rsidRPr="004B3D41">
        <w:t>to the Original Owners of every Parcel  identified on the Parcel List</w:t>
      </w:r>
      <w:r w:rsidR="00364841">
        <w:t xml:space="preserve"> </w:t>
      </w:r>
      <w:r w:rsidR="00364841" w:rsidRPr="005A245B">
        <w:t>except those from whom Claims have already been received</w:t>
      </w:r>
      <w:r w:rsidR="004B3D41" w:rsidRPr="005A245B">
        <w:t>,</w:t>
      </w:r>
      <w:r w:rsidR="004B3D41">
        <w:t xml:space="preserve"> </w:t>
      </w:r>
      <w:r w:rsidR="0017022E">
        <w:t>a notice ("Notice")</w:t>
      </w:r>
      <w:r w:rsidR="005A245B">
        <w:t xml:space="preserve">.  The Notice </w:t>
      </w:r>
      <w:r w:rsidR="006C69E3">
        <w:t>will</w:t>
      </w:r>
      <w:r w:rsidR="00842E3A">
        <w:t xml:space="preserve"> be mutually agreed upon </w:t>
      </w:r>
      <w:r w:rsidR="005327A3">
        <w:t>by County and Taxpayers</w:t>
      </w:r>
      <w:r w:rsidR="00842E3A">
        <w:t xml:space="preserve"> within </w:t>
      </w:r>
      <w:r w:rsidR="005A245B">
        <w:t>t</w:t>
      </w:r>
      <w:r w:rsidR="00F814B8">
        <w:t>wenty</w:t>
      </w:r>
      <w:r w:rsidR="005A245B">
        <w:t xml:space="preserve"> (</w:t>
      </w:r>
      <w:r w:rsidR="00F814B8">
        <w:t>2</w:t>
      </w:r>
      <w:r w:rsidR="005A245B">
        <w:t xml:space="preserve">0) business days </w:t>
      </w:r>
      <w:r w:rsidR="00A47B57">
        <w:t>of the Effective Date of this Agreement</w:t>
      </w:r>
      <w:r w:rsidR="004B3D41">
        <w:t>.</w:t>
      </w:r>
      <w:r w:rsidR="005327A3">
        <w:t xml:space="preserve"> </w:t>
      </w:r>
      <w:r w:rsidR="004B3D41" w:rsidRPr="004B3D41">
        <w:t xml:space="preserve">The Treasurer shall include </w:t>
      </w:r>
      <w:r w:rsidR="00292639">
        <w:t xml:space="preserve">copies of the Informational Statement, </w:t>
      </w:r>
      <w:r w:rsidR="004B3D41">
        <w:t>Claim Form</w:t>
      </w:r>
      <w:r w:rsidR="00534D60">
        <w:t>(s)</w:t>
      </w:r>
      <w:r w:rsidR="004B3D41">
        <w:t xml:space="preserve"> </w:t>
      </w:r>
      <w:r w:rsidR="00292639">
        <w:t xml:space="preserve">and Other Documents </w:t>
      </w:r>
      <w:r w:rsidR="004B3D41" w:rsidRPr="004B3D41">
        <w:t>with the mailed Notice</w:t>
      </w:r>
      <w:r w:rsidR="004B3D41">
        <w:t>.</w:t>
      </w:r>
    </w:p>
    <w:p w14:paraId="108A34F6" w14:textId="77777777" w:rsidR="00B63844" w:rsidRDefault="00B63844" w:rsidP="00B63844">
      <w:pPr>
        <w:spacing w:line="480" w:lineRule="auto"/>
        <w:jc w:val="both"/>
      </w:pPr>
      <w:r>
        <w:tab/>
      </w:r>
      <w:r w:rsidR="001A6C3D">
        <w:t>40</w:t>
      </w:r>
      <w:r>
        <w:t>.</w:t>
      </w:r>
      <w:r>
        <w:tab/>
        <w:t>The Notice shall</w:t>
      </w:r>
      <w:r w:rsidR="00944E33">
        <w:t xml:space="preserve"> name the Original Owner, identify the Parcel by APN and shall set forth the Treasurer's Refund Calculations as to that Parcel.  </w:t>
      </w:r>
      <w:r w:rsidR="00F43AF1">
        <w:t xml:space="preserve">The Notice shall also identify and provide the URL for the Implementation Website.   </w:t>
      </w:r>
    </w:p>
    <w:p w14:paraId="211E893A" w14:textId="04C231DF" w:rsidR="00F43AF1" w:rsidRDefault="00B63844" w:rsidP="00F43AF1">
      <w:pPr>
        <w:spacing w:line="480" w:lineRule="auto"/>
        <w:jc w:val="both"/>
      </w:pPr>
      <w:r>
        <w:tab/>
      </w:r>
      <w:r w:rsidR="00937905">
        <w:t>4</w:t>
      </w:r>
      <w:r w:rsidR="001A6C3D">
        <w:t>1</w:t>
      </w:r>
      <w:r>
        <w:t>.</w:t>
      </w:r>
      <w:r>
        <w:tab/>
      </w:r>
      <w:r w:rsidR="00D052DC">
        <w:t>If the Original Owner is the current owner of record ("Current Owner") of the Parcel, t</w:t>
      </w:r>
      <w:r w:rsidR="00F43AF1">
        <w:t xml:space="preserve">he Notice shall be mailed </w:t>
      </w:r>
      <w:r w:rsidR="003A7257">
        <w:t xml:space="preserve">not later than </w:t>
      </w:r>
      <w:del w:id="18" w:author="Jessica Prunty" w:date="2020-07-08T16:53:00Z">
        <w:r w:rsidR="0015133A" w:rsidDel="005A0D1F">
          <w:delText>September</w:delText>
        </w:r>
        <w:r w:rsidR="003A7257" w:rsidDel="005A0D1F">
          <w:delText xml:space="preserve"> </w:delText>
        </w:r>
      </w:del>
      <w:ins w:id="19" w:author="Jessica Prunty" w:date="2020-07-08T16:53:00Z">
        <w:r w:rsidR="005A0D1F">
          <w:t xml:space="preserve">October </w:t>
        </w:r>
      </w:ins>
      <w:r w:rsidR="003A7257">
        <w:t>15, 2020.</w:t>
      </w:r>
    </w:p>
    <w:p w14:paraId="2B8330F7" w14:textId="767DA520" w:rsidR="00D052DC" w:rsidRDefault="00F43AF1" w:rsidP="00914059">
      <w:pPr>
        <w:widowControl w:val="0"/>
        <w:spacing w:line="480" w:lineRule="auto"/>
        <w:jc w:val="both"/>
      </w:pPr>
      <w:r>
        <w:tab/>
      </w:r>
      <w:r w:rsidR="00937905">
        <w:t>4</w:t>
      </w:r>
      <w:r w:rsidR="001A6C3D">
        <w:t>2</w:t>
      </w:r>
      <w:r w:rsidR="00D052DC">
        <w:t>.</w:t>
      </w:r>
      <w:r w:rsidR="00D052DC">
        <w:tab/>
        <w:t xml:space="preserve">If the Original Owner is not the Current Owner of the Parcel, </w:t>
      </w:r>
      <w:r w:rsidR="00D052DC" w:rsidRPr="00D052DC">
        <w:t xml:space="preserve">the Treasurer and Assessor shall perform a search of official County records and </w:t>
      </w:r>
      <w:r w:rsidR="007E731B">
        <w:t xml:space="preserve">determine </w:t>
      </w:r>
      <w:r w:rsidR="00D052DC" w:rsidRPr="00D052DC">
        <w:t xml:space="preserve">whether the Original Owner is a current owner of record of any property within Washoe County.  If so, the Treasurer shall mail the Notice </w:t>
      </w:r>
      <w:r w:rsidR="003A7257">
        <w:t xml:space="preserve">not later than </w:t>
      </w:r>
      <w:del w:id="20" w:author="Jessica Prunty" w:date="2020-07-08T16:53:00Z">
        <w:r w:rsidR="0015133A" w:rsidDel="005A0D1F">
          <w:delText>September</w:delText>
        </w:r>
        <w:r w:rsidR="003A7257" w:rsidDel="005A0D1F">
          <w:delText xml:space="preserve"> </w:delText>
        </w:r>
      </w:del>
      <w:ins w:id="21" w:author="Jessica Prunty" w:date="2020-07-08T16:53:00Z">
        <w:r w:rsidR="005A0D1F">
          <w:t xml:space="preserve">October </w:t>
        </w:r>
      </w:ins>
      <w:r w:rsidR="003A7257">
        <w:t xml:space="preserve">30, 2020, </w:t>
      </w:r>
      <w:r w:rsidR="00D052DC" w:rsidRPr="00D052DC">
        <w:t xml:space="preserve">to the Original Owner’s current address within Washoe County. </w:t>
      </w:r>
      <w:r w:rsidR="00D052DC">
        <w:t xml:space="preserve"> </w:t>
      </w:r>
    </w:p>
    <w:p w14:paraId="62FA44BA" w14:textId="72E89B9D" w:rsidR="00364841" w:rsidRDefault="00364841" w:rsidP="00914059">
      <w:pPr>
        <w:widowControl w:val="0"/>
        <w:spacing w:line="480" w:lineRule="auto"/>
        <w:jc w:val="both"/>
      </w:pPr>
      <w:r>
        <w:tab/>
      </w:r>
      <w:r w:rsidR="00937905">
        <w:t>4</w:t>
      </w:r>
      <w:r w:rsidR="001A6C3D">
        <w:t>3</w:t>
      </w:r>
      <w:r>
        <w:t>.</w:t>
      </w:r>
      <w:r>
        <w:tab/>
        <w:t xml:space="preserve">On or before </w:t>
      </w:r>
      <w:del w:id="22" w:author="Jessica Prunty" w:date="2020-07-08T16:54:00Z">
        <w:r w:rsidR="0015133A" w:rsidDel="005A0D1F">
          <w:delText xml:space="preserve">October </w:delText>
        </w:r>
      </w:del>
      <w:ins w:id="23" w:author="Jessica Prunty" w:date="2020-07-08T16:54:00Z">
        <w:r w:rsidR="005A0D1F">
          <w:t>No</w:t>
        </w:r>
      </w:ins>
      <w:ins w:id="24" w:author="Jessica Prunty" w:date="2020-07-08T16:55:00Z">
        <w:r w:rsidR="005A0D1F">
          <w:t>vember</w:t>
        </w:r>
      </w:ins>
      <w:ins w:id="25" w:author="Jessica Prunty" w:date="2020-07-08T16:54:00Z">
        <w:r w:rsidR="005A0D1F">
          <w:t xml:space="preserve"> </w:t>
        </w:r>
      </w:ins>
      <w:r>
        <w:t xml:space="preserve">15, 2020, County shall provide Village League with a log of Original Owners to whom Notices were sent under </w:t>
      </w:r>
      <w:r w:rsidR="008C5139">
        <w:t>P</w:t>
      </w:r>
      <w:r>
        <w:t xml:space="preserve">aragraphs </w:t>
      </w:r>
      <w:r w:rsidR="00937905">
        <w:t>4</w:t>
      </w:r>
      <w:r w:rsidR="008C5139">
        <w:t>1</w:t>
      </w:r>
      <w:r>
        <w:t xml:space="preserve"> and </w:t>
      </w:r>
      <w:r w:rsidR="00937905">
        <w:t>4</w:t>
      </w:r>
      <w:r w:rsidR="008C5139">
        <w:t>2</w:t>
      </w:r>
      <w:r>
        <w:t>, including the name and address of the Original Owner and the APN of the Parcel.</w:t>
      </w:r>
    </w:p>
    <w:p w14:paraId="4C112AAE" w14:textId="08350A6C" w:rsidR="009260E2" w:rsidRDefault="009260E2" w:rsidP="00914059">
      <w:pPr>
        <w:widowControl w:val="0"/>
        <w:spacing w:line="480" w:lineRule="auto"/>
        <w:jc w:val="both"/>
      </w:pPr>
      <w:r>
        <w:t>/ / /</w:t>
      </w:r>
    </w:p>
    <w:p w14:paraId="362B7AF9" w14:textId="344E2307" w:rsidR="00B63844" w:rsidRDefault="007E731B" w:rsidP="00914059">
      <w:pPr>
        <w:widowControl w:val="0"/>
        <w:spacing w:line="480" w:lineRule="auto"/>
        <w:jc w:val="both"/>
      </w:pPr>
      <w:r>
        <w:lastRenderedPageBreak/>
        <w:tab/>
      </w:r>
      <w:r w:rsidR="00937905">
        <w:t>4</w:t>
      </w:r>
      <w:r w:rsidR="001A6C3D">
        <w:t>4</w:t>
      </w:r>
      <w:r>
        <w:t>.</w:t>
      </w:r>
      <w:r>
        <w:tab/>
      </w:r>
      <w:r w:rsidR="0055551B">
        <w:t xml:space="preserve">Beginning no later than </w:t>
      </w:r>
      <w:del w:id="26" w:author="Jessica Prunty" w:date="2020-07-08T16:55:00Z">
        <w:r w:rsidR="0015133A" w:rsidDel="005A0D1F">
          <w:delText xml:space="preserve">October </w:delText>
        </w:r>
      </w:del>
      <w:ins w:id="27" w:author="Jessica Prunty" w:date="2020-07-08T16:55:00Z">
        <w:r w:rsidR="005A0D1F">
          <w:t xml:space="preserve">November </w:t>
        </w:r>
      </w:ins>
      <w:r w:rsidR="0055551B">
        <w:t>1</w:t>
      </w:r>
      <w:r w:rsidR="0028371F">
        <w:t>5</w:t>
      </w:r>
      <w:r w:rsidR="0055551B">
        <w:t xml:space="preserve">, 2020, County shall use existing search programs and information within County's official records to locate any and all </w:t>
      </w:r>
      <w:r w:rsidR="003A7257">
        <w:t>Original Owner</w:t>
      </w:r>
      <w:r w:rsidR="0055551B">
        <w:t>s</w:t>
      </w:r>
      <w:r w:rsidR="003A7257">
        <w:t xml:space="preserve"> </w:t>
      </w:r>
      <w:r w:rsidR="0055551B">
        <w:t xml:space="preserve">who are neither </w:t>
      </w:r>
      <w:r w:rsidR="003A7257">
        <w:t>Current Owner</w:t>
      </w:r>
      <w:r w:rsidR="0055551B">
        <w:t>s</w:t>
      </w:r>
      <w:r w:rsidR="003A7257">
        <w:t xml:space="preserve"> of </w:t>
      </w:r>
      <w:r w:rsidR="0055551B">
        <w:t>any</w:t>
      </w:r>
      <w:r w:rsidR="003A7257">
        <w:t xml:space="preserve"> Parcel </w:t>
      </w:r>
      <w:r w:rsidR="0055551B">
        <w:t xml:space="preserve">nor </w:t>
      </w:r>
      <w:r w:rsidR="003A7257">
        <w:t>current owner</w:t>
      </w:r>
      <w:r w:rsidR="0055551B">
        <w:t>s</w:t>
      </w:r>
      <w:r w:rsidR="003A7257">
        <w:t xml:space="preserve"> of record of any property </w:t>
      </w:r>
      <w:r w:rsidR="0055551B">
        <w:t>in</w:t>
      </w:r>
      <w:r w:rsidR="003A7257">
        <w:t xml:space="preserve"> Washoe County</w:t>
      </w:r>
      <w:r w:rsidR="0055551B">
        <w:t xml:space="preserve">.  </w:t>
      </w:r>
      <w:r w:rsidR="003A7257">
        <w:t xml:space="preserve"> </w:t>
      </w:r>
    </w:p>
    <w:p w14:paraId="3D196F69" w14:textId="77777777" w:rsidR="00A2788B" w:rsidRDefault="00A2788B" w:rsidP="00914059">
      <w:pPr>
        <w:widowControl w:val="0"/>
        <w:spacing w:line="480" w:lineRule="auto"/>
        <w:jc w:val="both"/>
      </w:pPr>
      <w:r>
        <w:tab/>
      </w:r>
      <w:r w:rsidR="00937905">
        <w:t>4</w:t>
      </w:r>
      <w:r w:rsidR="001A6C3D">
        <w:t>5</w:t>
      </w:r>
      <w:r>
        <w:t>.</w:t>
      </w:r>
      <w:r>
        <w:tab/>
        <w:t xml:space="preserve">On or before January 15, 2021, County shall provide Village League with a list of all Original Owners it has been unable to locate by that date.  </w:t>
      </w:r>
      <w:r w:rsidRPr="00A2788B">
        <w:t>Village League may engage in its own location efforts at its own cost and share the results of those efforts with the Treasurer. If Village League locates an Original Owner, the County shall send a Notice to the Original Owner at the address provided by Village League within one month after receiving that address.</w:t>
      </w:r>
    </w:p>
    <w:p w14:paraId="13D3D787" w14:textId="77777777" w:rsidR="0055551B" w:rsidRDefault="0055551B" w:rsidP="0055551B">
      <w:pPr>
        <w:widowControl w:val="0"/>
        <w:spacing w:line="480" w:lineRule="auto"/>
        <w:jc w:val="both"/>
      </w:pPr>
      <w:r>
        <w:tab/>
      </w:r>
      <w:r w:rsidR="00937905">
        <w:t>4</w:t>
      </w:r>
      <w:r w:rsidR="001A6C3D">
        <w:t>6</w:t>
      </w:r>
      <w:r>
        <w:t>.</w:t>
      </w:r>
      <w:r>
        <w:tab/>
      </w:r>
      <w:r w:rsidR="0028371F">
        <w:t xml:space="preserve">County shall contract with a verified third-party location service to locate any Original Owners whose locations are </w:t>
      </w:r>
      <w:r>
        <w:t xml:space="preserve">not ascertained through </w:t>
      </w:r>
      <w:r w:rsidR="00A2788B">
        <w:t>County's existing</w:t>
      </w:r>
      <w:r>
        <w:t xml:space="preserve"> search program</w:t>
      </w:r>
      <w:r w:rsidR="00A2788B">
        <w:t>s</w:t>
      </w:r>
      <w:r w:rsidR="0028371F">
        <w:t xml:space="preserve"> </w:t>
      </w:r>
      <w:r w:rsidR="00A2788B">
        <w:t xml:space="preserve">or otherwise </w:t>
      </w:r>
      <w:r w:rsidR="0028371F">
        <w:t xml:space="preserve">by </w:t>
      </w:r>
      <w:r w:rsidR="00A2788B">
        <w:t xml:space="preserve">April </w:t>
      </w:r>
      <w:r w:rsidR="0028371F">
        <w:t>1, 2021</w:t>
      </w:r>
      <w:r>
        <w:t xml:space="preserve">, provided that: </w:t>
      </w:r>
    </w:p>
    <w:p w14:paraId="41001B5A" w14:textId="75EBBE34" w:rsidR="0055551B" w:rsidRDefault="0055551B" w:rsidP="0055551B">
      <w:pPr>
        <w:widowControl w:val="0"/>
        <w:spacing w:line="480" w:lineRule="auto"/>
        <w:jc w:val="both"/>
      </w:pPr>
      <w:r>
        <w:tab/>
      </w:r>
      <w:r>
        <w:tab/>
      </w:r>
      <w:r w:rsidR="001777AC">
        <w:t>(</w:t>
      </w:r>
      <w:r>
        <w:t>a</w:t>
      </w:r>
      <w:r w:rsidR="001777AC">
        <w:t>)</w:t>
      </w:r>
      <w:r>
        <w:tab/>
        <w:t>The third-party location service must agree that it will be paid only upon successful location of an Original Owner.</w:t>
      </w:r>
    </w:p>
    <w:p w14:paraId="3C262636" w14:textId="6FECBF68" w:rsidR="0055551B" w:rsidRDefault="0055551B" w:rsidP="0055551B">
      <w:pPr>
        <w:widowControl w:val="0"/>
        <w:spacing w:line="480" w:lineRule="auto"/>
        <w:jc w:val="both"/>
      </w:pPr>
      <w:r>
        <w:tab/>
      </w:r>
      <w:r>
        <w:tab/>
      </w:r>
      <w:r w:rsidR="001777AC">
        <w:t>(</w:t>
      </w:r>
      <w:r>
        <w:t>b</w:t>
      </w:r>
      <w:r w:rsidR="001777AC">
        <w:t>)</w:t>
      </w:r>
      <w:r>
        <w:tab/>
        <w:t>Payment to the third-party location service shall be made through an offset of the Refund to</w:t>
      </w:r>
      <w:r w:rsidR="001777AC">
        <w:t xml:space="preserve"> </w:t>
      </w:r>
      <w:r>
        <w:t>be paid to the Original Owner, assuming the Original Owner timely submits a Claim.</w:t>
      </w:r>
    </w:p>
    <w:p w14:paraId="1E94A948" w14:textId="5D24B277" w:rsidR="00944E33" w:rsidRDefault="0055551B" w:rsidP="0055551B">
      <w:pPr>
        <w:widowControl w:val="0"/>
        <w:spacing w:line="480" w:lineRule="auto"/>
        <w:jc w:val="both"/>
      </w:pPr>
      <w:r>
        <w:tab/>
      </w:r>
      <w:r>
        <w:tab/>
      </w:r>
      <w:r w:rsidR="001777AC">
        <w:t>(</w:t>
      </w:r>
      <w:r>
        <w:t>c</w:t>
      </w:r>
      <w:r w:rsidR="001777AC">
        <w:t>)</w:t>
      </w:r>
      <w:r>
        <w:tab/>
        <w:t>In the event an Original Owner is successfully located, but does not submit a timely Claim, the cost of the third-party location service will be borne by County.</w:t>
      </w:r>
      <w:r w:rsidR="00066101">
        <w:t xml:space="preserve">  </w:t>
      </w:r>
      <w:r w:rsidR="00944E33">
        <w:t>The selection of the third-party location service shall be subject to the approval of Village League.</w:t>
      </w:r>
    </w:p>
    <w:p w14:paraId="56C525AD" w14:textId="77777777" w:rsidR="009260E2" w:rsidRDefault="0028371F" w:rsidP="00944E33">
      <w:pPr>
        <w:widowControl w:val="0"/>
        <w:spacing w:line="480" w:lineRule="auto"/>
        <w:jc w:val="both"/>
      </w:pPr>
      <w:r>
        <w:tab/>
      </w:r>
      <w:r w:rsidR="00937905">
        <w:t>4</w:t>
      </w:r>
      <w:r w:rsidR="001A6C3D">
        <w:t>7</w:t>
      </w:r>
      <w:r w:rsidR="003773F8">
        <w:t>.</w:t>
      </w:r>
      <w:r w:rsidR="00A2788B">
        <w:tab/>
      </w:r>
      <w:r w:rsidR="002448F6" w:rsidRPr="002448F6">
        <w:t xml:space="preserve">The Treasurer shall issue a Notice to each Original Owner whose location is determined through the use of </w:t>
      </w:r>
      <w:r w:rsidR="00A2788B">
        <w:t xml:space="preserve">existing </w:t>
      </w:r>
      <w:r w:rsidR="002448F6" w:rsidRPr="002448F6">
        <w:t>search program</w:t>
      </w:r>
      <w:r w:rsidR="00A2788B">
        <w:t xml:space="preserve">s, </w:t>
      </w:r>
      <w:r w:rsidR="002448F6" w:rsidRPr="002448F6">
        <w:t xml:space="preserve">third-party location service </w:t>
      </w:r>
      <w:r w:rsidR="00A2788B">
        <w:t xml:space="preserve">or otherwise </w:t>
      </w:r>
      <w:r w:rsidR="002448F6" w:rsidRPr="002448F6">
        <w:t>within one month after ascertaining that Original Owner’s address</w:t>
      </w:r>
      <w:r w:rsidR="00364841">
        <w:t xml:space="preserve">. </w:t>
      </w:r>
      <w:r w:rsidR="00937905">
        <w:t xml:space="preserve">  Any Notices sent after the </w:t>
      </w:r>
    </w:p>
    <w:p w14:paraId="40B26C5C" w14:textId="77777777" w:rsidR="009260E2" w:rsidRDefault="009260E2" w:rsidP="00944E33">
      <w:pPr>
        <w:widowControl w:val="0"/>
        <w:spacing w:line="480" w:lineRule="auto"/>
        <w:jc w:val="both"/>
      </w:pPr>
      <w:r>
        <w:t>/ / /</w:t>
      </w:r>
    </w:p>
    <w:p w14:paraId="482EE375" w14:textId="52FCA0D2" w:rsidR="00364841" w:rsidRDefault="00937905" w:rsidP="00944E33">
      <w:pPr>
        <w:widowControl w:val="0"/>
        <w:spacing w:line="480" w:lineRule="auto"/>
        <w:jc w:val="both"/>
      </w:pPr>
      <w:r>
        <w:lastRenderedPageBreak/>
        <w:t>Interest Accrual Holiday shall include updated Refund Calculations reflecting the resumption of interest accrual.</w:t>
      </w:r>
    </w:p>
    <w:p w14:paraId="49D8D11A" w14:textId="0D17DA4E" w:rsidR="0055551B" w:rsidRDefault="00A2788B" w:rsidP="00DA3AE2">
      <w:pPr>
        <w:widowControl w:val="0"/>
        <w:spacing w:line="480" w:lineRule="auto"/>
        <w:jc w:val="both"/>
      </w:pPr>
      <w:r>
        <w:tab/>
      </w:r>
      <w:r w:rsidR="00937905">
        <w:t>4</w:t>
      </w:r>
      <w:r w:rsidR="001A6C3D">
        <w:t>8</w:t>
      </w:r>
      <w:r>
        <w:t>.</w:t>
      </w:r>
      <w:r>
        <w:tab/>
      </w:r>
      <w:r w:rsidR="0055551B">
        <w:t xml:space="preserve">The Claim Deadline set forth in Paragraph </w:t>
      </w:r>
      <w:r w:rsidR="008C5139">
        <w:t>30</w:t>
      </w:r>
      <w:r w:rsidR="0055551B">
        <w:t xml:space="preserve"> above does not foreclose Claims made by Claimants who the County had to employ advance search location efforts to locate and who are located after </w:t>
      </w:r>
      <w:r w:rsidR="006D61AC">
        <w:t xml:space="preserve">October </w:t>
      </w:r>
      <w:r w:rsidR="00066101">
        <w:t>2</w:t>
      </w:r>
      <w:r w:rsidR="006D61AC">
        <w:t>1</w:t>
      </w:r>
      <w:r w:rsidR="0055551B">
        <w:t>, 202</w:t>
      </w:r>
      <w:r w:rsidR="006D61AC">
        <w:t>3</w:t>
      </w:r>
      <w:r w:rsidR="0055551B">
        <w:t xml:space="preserve">. As to those later-located Claimants, a separate “Unlocated Original Owner Claim Deadline” is established, which runs two (2) months from the date that the Unlocated Owner is located and/or the date the Notice </w:t>
      </w:r>
      <w:r w:rsidR="00694C2F">
        <w:t xml:space="preserve">is mailed </w:t>
      </w:r>
      <w:r w:rsidR="0055551B">
        <w:t xml:space="preserve">to the Unlocated Owner, whichever is later. </w:t>
      </w:r>
    </w:p>
    <w:p w14:paraId="1DDAA4DE" w14:textId="77777777" w:rsidR="00937905" w:rsidRDefault="00937905" w:rsidP="00DA3AE2">
      <w:pPr>
        <w:widowControl w:val="0"/>
        <w:spacing w:line="480" w:lineRule="auto"/>
        <w:jc w:val="both"/>
      </w:pPr>
      <w:r>
        <w:tab/>
        <w:t>4</w:t>
      </w:r>
      <w:r w:rsidR="001A6C3D">
        <w:t>9</w:t>
      </w:r>
      <w:r>
        <w:t>.</w:t>
      </w:r>
      <w:r>
        <w:tab/>
        <w:t xml:space="preserve">Except as otherwise provided in </w:t>
      </w:r>
      <w:r w:rsidR="008C5139">
        <w:t>P</w:t>
      </w:r>
      <w:r>
        <w:t>aragraph 4</w:t>
      </w:r>
      <w:r w:rsidR="008C5139">
        <w:t>6</w:t>
      </w:r>
      <w:r>
        <w:t xml:space="preserve"> above, the costs of Notice shall be borne by County</w:t>
      </w:r>
      <w:r w:rsidR="008C5139">
        <w:t>.</w:t>
      </w:r>
    </w:p>
    <w:p w14:paraId="67F3AAFE" w14:textId="77777777" w:rsidR="009D4F47" w:rsidRDefault="00694C2F" w:rsidP="00DA3AE2">
      <w:pPr>
        <w:widowControl w:val="0"/>
        <w:spacing w:line="480" w:lineRule="auto"/>
        <w:jc w:val="both"/>
        <w:rPr>
          <w:b/>
          <w:bCs/>
        </w:rPr>
      </w:pPr>
      <w:r>
        <w:t xml:space="preserve">  </w:t>
      </w:r>
      <w:r w:rsidR="00937905">
        <w:t xml:space="preserve"> </w:t>
      </w:r>
      <w:r w:rsidR="00937905">
        <w:rPr>
          <w:b/>
          <w:bCs/>
        </w:rPr>
        <w:t>G</w:t>
      </w:r>
      <w:r>
        <w:rPr>
          <w:b/>
          <w:bCs/>
        </w:rPr>
        <w:t>.</w:t>
      </w:r>
      <w:r w:rsidR="00C355FB">
        <w:rPr>
          <w:b/>
          <w:bCs/>
        </w:rPr>
        <w:tab/>
        <w:t>CLAIMANT VERIFICATION</w:t>
      </w:r>
    </w:p>
    <w:p w14:paraId="09F3C405" w14:textId="77777777" w:rsidR="00C355FB" w:rsidRDefault="003B0317" w:rsidP="003B0317">
      <w:pPr>
        <w:widowControl w:val="0"/>
        <w:spacing w:line="480" w:lineRule="auto"/>
        <w:jc w:val="both"/>
      </w:pPr>
      <w:r>
        <w:tab/>
      </w:r>
      <w:r w:rsidR="001A6C3D">
        <w:t>50</w:t>
      </w:r>
      <w:r w:rsidR="00C355FB">
        <w:t>.</w:t>
      </w:r>
      <w:r w:rsidR="00C355FB">
        <w:tab/>
        <w:t xml:space="preserve">Upon receipt of a Claim, the Treasurer shall verify that the Claimant making the Claim is </w:t>
      </w:r>
      <w:r w:rsidR="0019215E">
        <w:t xml:space="preserve">an </w:t>
      </w:r>
      <w:r w:rsidR="00C355FB">
        <w:t xml:space="preserve">Original Owner of the Parcel or </w:t>
      </w:r>
      <w:r w:rsidR="0019215E">
        <w:t xml:space="preserve">an </w:t>
      </w:r>
      <w:r w:rsidR="00C355FB">
        <w:t>Original Owner’s Successor for each Tax Year included in the Claim (“Verified Claimant”).</w:t>
      </w:r>
    </w:p>
    <w:p w14:paraId="3A6530DA" w14:textId="77777777" w:rsidR="00A730B0" w:rsidRDefault="003B0317" w:rsidP="00DA3AE2">
      <w:pPr>
        <w:widowControl w:val="0"/>
        <w:spacing w:line="480" w:lineRule="auto"/>
        <w:jc w:val="both"/>
      </w:pPr>
      <w:r>
        <w:tab/>
      </w:r>
      <w:r w:rsidR="00937905">
        <w:t>5</w:t>
      </w:r>
      <w:r w:rsidR="001A6C3D">
        <w:t>1</w:t>
      </w:r>
      <w:r>
        <w:t>.</w:t>
      </w:r>
      <w:r>
        <w:tab/>
      </w:r>
      <w:r w:rsidR="00605976">
        <w:t xml:space="preserve">For a Claimant who is an Original Owner, the Treasurer may require </w:t>
      </w:r>
      <w:r w:rsidR="00D725A1">
        <w:t xml:space="preserve">a driver's license or similar proof of identity.  The inclusion of </w:t>
      </w:r>
      <w:r w:rsidR="0019215E">
        <w:t xml:space="preserve">an </w:t>
      </w:r>
      <w:r w:rsidR="00D725A1">
        <w:t xml:space="preserve">Original Owner on the Parcel List is </w:t>
      </w:r>
    </w:p>
    <w:p w14:paraId="570FDC28" w14:textId="77777777" w:rsidR="003B0317" w:rsidRDefault="00D725A1" w:rsidP="00DA3AE2">
      <w:pPr>
        <w:widowControl w:val="0"/>
        <w:spacing w:line="480" w:lineRule="auto"/>
        <w:jc w:val="both"/>
      </w:pPr>
      <w:r>
        <w:t>conclusive proof of ownership of the associated Parcel and no further verification of ownership shall be required.</w:t>
      </w:r>
    </w:p>
    <w:p w14:paraId="167DD6E1" w14:textId="77777777" w:rsidR="00C355FB" w:rsidRDefault="00C355FB" w:rsidP="00914059">
      <w:pPr>
        <w:widowControl w:val="0"/>
        <w:spacing w:line="480" w:lineRule="auto"/>
        <w:jc w:val="both"/>
      </w:pPr>
      <w:r>
        <w:tab/>
      </w:r>
      <w:r w:rsidR="00937905">
        <w:t>5</w:t>
      </w:r>
      <w:r w:rsidR="001A6C3D">
        <w:t>2</w:t>
      </w:r>
      <w:r>
        <w:t>.</w:t>
      </w:r>
      <w:r>
        <w:tab/>
      </w:r>
      <w:r w:rsidR="006B2352">
        <w:t>For a Claimant who not an Original Owner, t</w:t>
      </w:r>
      <w:r>
        <w:t xml:space="preserve">he Treasurer may require reasonable documentation to verify the </w:t>
      </w:r>
      <w:r w:rsidR="006B2352">
        <w:t xml:space="preserve">Successor </w:t>
      </w:r>
      <w:r>
        <w:t>status of the Claimant.</w:t>
      </w:r>
    </w:p>
    <w:p w14:paraId="74A9423D" w14:textId="40F74072" w:rsidR="00C355FB" w:rsidRDefault="00C355FB" w:rsidP="00914059">
      <w:pPr>
        <w:widowControl w:val="0"/>
        <w:spacing w:line="480" w:lineRule="auto"/>
        <w:jc w:val="both"/>
      </w:pPr>
      <w:r>
        <w:tab/>
      </w:r>
      <w:r w:rsidR="00937905">
        <w:t>5</w:t>
      </w:r>
      <w:r w:rsidR="001A6C3D">
        <w:t>3</w:t>
      </w:r>
      <w:r>
        <w:t>.</w:t>
      </w:r>
      <w:r>
        <w:tab/>
        <w:t>The Treasurer shall not impose unduly restrictive or strict verification criteria and may only require production of the documents reasonably necessary to verify the identity of the Claimant as an Original Owner or Successor.</w:t>
      </w:r>
    </w:p>
    <w:p w14:paraId="68702E34" w14:textId="62015D41" w:rsidR="009260E2" w:rsidRDefault="009260E2" w:rsidP="00914059">
      <w:pPr>
        <w:widowControl w:val="0"/>
        <w:spacing w:line="480" w:lineRule="auto"/>
        <w:jc w:val="both"/>
      </w:pPr>
      <w:r>
        <w:t>/ / /</w:t>
      </w:r>
    </w:p>
    <w:p w14:paraId="1C5F0976" w14:textId="1D34E96A" w:rsidR="00C355FB" w:rsidRDefault="00C355FB" w:rsidP="00914059">
      <w:pPr>
        <w:widowControl w:val="0"/>
        <w:spacing w:line="480" w:lineRule="auto"/>
        <w:jc w:val="both"/>
      </w:pPr>
      <w:r>
        <w:lastRenderedPageBreak/>
        <w:tab/>
      </w:r>
      <w:r>
        <w:tab/>
      </w:r>
      <w:r w:rsidR="001777AC">
        <w:t>(</w:t>
      </w:r>
      <w:r>
        <w:t>a</w:t>
      </w:r>
      <w:r w:rsidR="001777AC">
        <w:t>)</w:t>
      </w:r>
      <w:r>
        <w:tab/>
        <w:t>The Treasurer shall not require that verification documents be presented in any form that cannot be uploaded to the Implementation Website, provided that the authenticity of the document is not in question.</w:t>
      </w:r>
    </w:p>
    <w:p w14:paraId="04FAAB8B" w14:textId="11EB5596" w:rsidR="00C355FB" w:rsidRDefault="00C355FB" w:rsidP="00C355FB">
      <w:pPr>
        <w:spacing w:line="480" w:lineRule="auto"/>
        <w:jc w:val="both"/>
      </w:pPr>
      <w:r>
        <w:tab/>
      </w:r>
      <w:r>
        <w:tab/>
      </w:r>
      <w:r w:rsidR="001777AC">
        <w:t>(</w:t>
      </w:r>
      <w:r>
        <w:t>b</w:t>
      </w:r>
      <w:r w:rsidR="001777AC">
        <w:t>)</w:t>
      </w:r>
      <w:r>
        <w:tab/>
        <w:t>If the authenticity of the uploaded or printed copy of verification documents provided by the Claimant is not readily and reasonably ascertained, the Treasurer may require the production of a certified</w:t>
      </w:r>
      <w:r w:rsidR="0043329C">
        <w:t xml:space="preserve"> or otherwise authenticated</w:t>
      </w:r>
      <w:r>
        <w:t xml:space="preserve"> copy of the verification documents.</w:t>
      </w:r>
    </w:p>
    <w:p w14:paraId="1F93A567" w14:textId="77777777" w:rsidR="00C355FB" w:rsidRPr="00DA3AE2" w:rsidRDefault="00C355FB" w:rsidP="00DA3AE2">
      <w:pPr>
        <w:widowControl w:val="0"/>
        <w:spacing w:line="480" w:lineRule="auto"/>
        <w:jc w:val="both"/>
        <w:rPr>
          <w:b/>
          <w:bCs/>
        </w:rPr>
      </w:pPr>
      <w:r>
        <w:tab/>
      </w:r>
      <w:r w:rsidR="00937905">
        <w:t>5</w:t>
      </w:r>
      <w:r w:rsidR="001A6C3D">
        <w:t>4</w:t>
      </w:r>
      <w:r>
        <w:t>.</w:t>
      </w:r>
      <w:r w:rsidR="006B2352">
        <w:tab/>
      </w:r>
      <w:r w:rsidR="00B10299">
        <w:t xml:space="preserve">The </w:t>
      </w:r>
      <w:r w:rsidR="006B2352">
        <w:t xml:space="preserve">Treasurer </w:t>
      </w:r>
      <w:r w:rsidR="00B10299">
        <w:t xml:space="preserve">shall notify the Claimant in writing of a finding of non-verifiability including the reasons for the finding.  If the Claimant disputes the finding of non-verifiability, the dispute shall be determined through the Dispute Resolution </w:t>
      </w:r>
      <w:r w:rsidR="005D4FF0">
        <w:t xml:space="preserve">provisions </w:t>
      </w:r>
      <w:r w:rsidR="005D4FF0" w:rsidRPr="005D4FF0">
        <w:t>in Section I(I)</w:t>
      </w:r>
      <w:r w:rsidR="00B10299">
        <w:t xml:space="preserve"> below.</w:t>
      </w:r>
    </w:p>
    <w:p w14:paraId="7E3D12D7" w14:textId="77777777" w:rsidR="00D11915" w:rsidRPr="00346535" w:rsidRDefault="003773F8" w:rsidP="00F4631A">
      <w:pPr>
        <w:spacing w:line="480" w:lineRule="auto"/>
        <w:jc w:val="both"/>
        <w:rPr>
          <w:b/>
          <w:bCs/>
        </w:rPr>
      </w:pPr>
      <w:r>
        <w:rPr>
          <w:b/>
          <w:bCs/>
        </w:rPr>
        <w:t xml:space="preserve">  </w:t>
      </w:r>
      <w:r w:rsidR="008F59C4">
        <w:rPr>
          <w:b/>
          <w:bCs/>
        </w:rPr>
        <w:t>H</w:t>
      </w:r>
      <w:r w:rsidR="00D11915" w:rsidRPr="00346535">
        <w:rPr>
          <w:b/>
          <w:bCs/>
        </w:rPr>
        <w:t>.</w:t>
      </w:r>
      <w:r w:rsidR="00D11915" w:rsidRPr="00346535">
        <w:rPr>
          <w:b/>
          <w:bCs/>
        </w:rPr>
        <w:tab/>
        <w:t>PAYMENT OF REFUNDS</w:t>
      </w:r>
    </w:p>
    <w:p w14:paraId="787C243B" w14:textId="5D8F696E" w:rsidR="002F5535" w:rsidRDefault="00617ADC" w:rsidP="003773F8">
      <w:pPr>
        <w:spacing w:line="480" w:lineRule="auto"/>
        <w:jc w:val="both"/>
      </w:pPr>
      <w:r>
        <w:tab/>
      </w:r>
      <w:r w:rsidR="000A50ED">
        <w:t>5</w:t>
      </w:r>
      <w:r w:rsidR="005D4FF0">
        <w:t>5</w:t>
      </w:r>
      <w:r w:rsidR="0053514A">
        <w:t>.</w:t>
      </w:r>
      <w:r w:rsidR="0053514A">
        <w:tab/>
        <w:t xml:space="preserve">County shall begin paying refunds to Verified Claimants </w:t>
      </w:r>
      <w:r w:rsidR="00A47B57">
        <w:t>no later than July 1, 2021</w:t>
      </w:r>
      <w:r w:rsidR="0053514A">
        <w:t>.</w:t>
      </w:r>
      <w:r w:rsidR="002F5535">
        <w:t>/</w:t>
      </w:r>
    </w:p>
    <w:p w14:paraId="36CD6751" w14:textId="14A58281" w:rsidR="00A730B0" w:rsidRDefault="0019215E" w:rsidP="009A7C33">
      <w:pPr>
        <w:widowControl w:val="0"/>
        <w:spacing w:line="480" w:lineRule="auto"/>
        <w:jc w:val="both"/>
      </w:pPr>
      <w:r>
        <w:tab/>
        <w:t>5</w:t>
      </w:r>
      <w:r w:rsidR="00914059">
        <w:t>6</w:t>
      </w:r>
      <w:r>
        <w:t>.</w:t>
      </w:r>
      <w:r>
        <w:tab/>
        <w:t xml:space="preserve">County shall pay refunds </w:t>
      </w:r>
      <w:r w:rsidR="009A7C33">
        <w:t>in accordance with the following schedule:</w:t>
      </w:r>
    </w:p>
    <w:p w14:paraId="01016F2A" w14:textId="4BBF4DDF" w:rsidR="009A7C33" w:rsidRDefault="003773F8" w:rsidP="009A7C33">
      <w:pPr>
        <w:widowControl w:val="0"/>
        <w:spacing w:line="480" w:lineRule="auto"/>
        <w:jc w:val="both"/>
      </w:pPr>
      <w:r>
        <w:tab/>
      </w:r>
      <w:r>
        <w:tab/>
      </w:r>
      <w:r w:rsidR="001777AC">
        <w:t>(</w:t>
      </w:r>
      <w:r w:rsidR="009A7C33">
        <w:t>a</w:t>
      </w:r>
      <w:r w:rsidR="001777AC">
        <w:t>)</w:t>
      </w:r>
      <w:r w:rsidR="009A7C33">
        <w:tab/>
      </w:r>
      <w:r w:rsidR="00A47B57">
        <w:t>July 1, 2021</w:t>
      </w:r>
      <w:r w:rsidR="009A7C33">
        <w:t xml:space="preserve"> to </w:t>
      </w:r>
      <w:r w:rsidR="00A47B57">
        <w:t>December</w:t>
      </w:r>
      <w:r w:rsidR="009A7C33">
        <w:t xml:space="preserve"> 31, 2021: Refunds shall be </w:t>
      </w:r>
      <w:r w:rsidR="002C41F8">
        <w:t>paid</w:t>
      </w:r>
      <w:r w:rsidR="009A7C33">
        <w:t xml:space="preserve"> to all Verified Claimants who fall within the category of Original Owners that are the Current Owners of a Parcel. County and Taxpayers estimate that the number of Verified Claimants encompassed within this category is approximately 1,800.</w:t>
      </w:r>
    </w:p>
    <w:p w14:paraId="2F123E7A" w14:textId="2D11CDB3" w:rsidR="009A7C33" w:rsidRDefault="009A7C33" w:rsidP="009A7C33">
      <w:pPr>
        <w:spacing w:line="480" w:lineRule="auto"/>
        <w:jc w:val="both"/>
      </w:pPr>
      <w:r>
        <w:tab/>
      </w:r>
      <w:r>
        <w:tab/>
      </w:r>
      <w:r w:rsidR="001777AC">
        <w:t>(</w:t>
      </w:r>
      <w:r>
        <w:t>b</w:t>
      </w:r>
      <w:r w:rsidR="001777AC">
        <w:t>)</w:t>
      </w:r>
      <w:r>
        <w:tab/>
      </w:r>
      <w:r w:rsidR="00A47B57">
        <w:t xml:space="preserve">January </w:t>
      </w:r>
      <w:r>
        <w:t>1, 202</w:t>
      </w:r>
      <w:r w:rsidR="00A47B57">
        <w:t>2</w:t>
      </w:r>
      <w:r>
        <w:t xml:space="preserve"> to </w:t>
      </w:r>
      <w:r w:rsidR="008B118D">
        <w:t>December 31, 2023</w:t>
      </w:r>
      <w:r>
        <w:t xml:space="preserve">: Refunds shall be </w:t>
      </w:r>
      <w:r w:rsidR="002C41F8">
        <w:t>paid</w:t>
      </w:r>
      <w:r>
        <w:t xml:space="preserve"> to Verified Claimants at the approximate rate of 1,800 in each six-month period of time.</w:t>
      </w:r>
    </w:p>
    <w:p w14:paraId="69F3AC34" w14:textId="7D0981FC" w:rsidR="00631DA7" w:rsidRDefault="00631DA7" w:rsidP="009A7C33">
      <w:pPr>
        <w:spacing w:line="480" w:lineRule="auto"/>
        <w:jc w:val="both"/>
      </w:pPr>
      <w:r>
        <w:tab/>
      </w:r>
      <w:r>
        <w:tab/>
      </w:r>
      <w:r w:rsidR="001777AC">
        <w:t>(c)</w:t>
      </w:r>
      <w:r>
        <w:tab/>
      </w:r>
      <w:r w:rsidR="008B118D">
        <w:t>January 1, 2024</w:t>
      </w:r>
      <w:r>
        <w:t xml:space="preserve"> to J</w:t>
      </w:r>
      <w:r w:rsidR="008B118D">
        <w:t>u</w:t>
      </w:r>
      <w:r w:rsidR="00DA2C64">
        <w:t>ne</w:t>
      </w:r>
      <w:r>
        <w:t xml:space="preserve"> 21, 202</w:t>
      </w:r>
      <w:r w:rsidR="008B118D">
        <w:t>4</w:t>
      </w:r>
      <w:r>
        <w:t xml:space="preserve">:  All remaining Refunds will be </w:t>
      </w:r>
      <w:r w:rsidR="002C41F8">
        <w:t>paid</w:t>
      </w:r>
      <w:r>
        <w:t xml:space="preserve">.   </w:t>
      </w:r>
    </w:p>
    <w:p w14:paraId="44224316" w14:textId="0A7D3E7F" w:rsidR="00066101" w:rsidRDefault="00066101" w:rsidP="009A7C33">
      <w:pPr>
        <w:spacing w:line="480" w:lineRule="auto"/>
        <w:jc w:val="both"/>
      </w:pPr>
      <w:r>
        <w:tab/>
      </w:r>
      <w:r>
        <w:tab/>
      </w:r>
      <w:r w:rsidR="001777AC">
        <w:t>(</w:t>
      </w:r>
      <w:r>
        <w:t>d</w:t>
      </w:r>
      <w:r w:rsidR="001777AC">
        <w:t xml:space="preserve">) </w:t>
      </w:r>
      <w:r w:rsidR="001777AC">
        <w:tab/>
      </w:r>
      <w:r>
        <w:t xml:space="preserve">If the County commences paying Refunds prior to July 1, 2021, it shall do so at </w:t>
      </w:r>
      <w:r w:rsidR="005B40D2">
        <w:t xml:space="preserve">no less than an </w:t>
      </w:r>
      <w:r>
        <w:t>a</w:t>
      </w:r>
      <w:r w:rsidR="0043329C">
        <w:t xml:space="preserve">verage rate of 300 </w:t>
      </w:r>
      <w:r w:rsidR="005B40D2">
        <w:t xml:space="preserve">Refunds </w:t>
      </w:r>
      <w:r w:rsidR="0043329C">
        <w:t xml:space="preserve">per month for a minimum </w:t>
      </w:r>
      <w:r>
        <w:t xml:space="preserve">of 1,800 </w:t>
      </w:r>
      <w:r w:rsidR="005B40D2">
        <w:t xml:space="preserve">Refunds </w:t>
      </w:r>
      <w:r>
        <w:t>in each six-month period of time.</w:t>
      </w:r>
    </w:p>
    <w:p w14:paraId="71746C45" w14:textId="70CC9309" w:rsidR="001A73AA" w:rsidRDefault="009A7C33" w:rsidP="00631DA7">
      <w:pPr>
        <w:spacing w:line="480" w:lineRule="auto"/>
        <w:jc w:val="both"/>
      </w:pPr>
      <w:r>
        <w:lastRenderedPageBreak/>
        <w:tab/>
      </w:r>
      <w:r w:rsidR="00631DA7">
        <w:t>5</w:t>
      </w:r>
      <w:r w:rsidR="00914059">
        <w:t>7</w:t>
      </w:r>
      <w:r>
        <w:t>.</w:t>
      </w:r>
      <w:r>
        <w:tab/>
        <w:t xml:space="preserve">The Refund issuance rates set forth in Paragraph </w:t>
      </w:r>
      <w:r w:rsidR="00631DA7">
        <w:t>5</w:t>
      </w:r>
      <w:r w:rsidR="00914059">
        <w:t>6</w:t>
      </w:r>
      <w:r>
        <w:t xml:space="preserve"> establish a minimum processing rate and the Treasurer may, and is encouraged to, issue Refunds at a higher rate</w:t>
      </w:r>
      <w:r w:rsidR="00631DA7">
        <w:t>.</w:t>
      </w:r>
      <w:r>
        <w:t xml:space="preserve"> </w:t>
      </w:r>
      <w:r w:rsidR="00631DA7">
        <w:t xml:space="preserve">  All Refunds shall be paid on or before </w:t>
      </w:r>
      <w:r w:rsidR="008B118D">
        <w:t>Ju</w:t>
      </w:r>
      <w:r w:rsidR="00DA2C64">
        <w:t>ne 21,</w:t>
      </w:r>
      <w:r w:rsidR="00631DA7">
        <w:t xml:space="preserve"> 202</w:t>
      </w:r>
      <w:r w:rsidR="00DA2C64">
        <w:t>4</w:t>
      </w:r>
      <w:r w:rsidR="00631DA7">
        <w:t>.</w:t>
      </w:r>
    </w:p>
    <w:p w14:paraId="1A6A85A2" w14:textId="77777777" w:rsidR="001A73AA" w:rsidRDefault="001A73AA" w:rsidP="001A73AA">
      <w:pPr>
        <w:spacing w:line="480" w:lineRule="auto"/>
        <w:jc w:val="both"/>
      </w:pPr>
      <w:r>
        <w:tab/>
        <w:t>5</w:t>
      </w:r>
      <w:r w:rsidR="00914059">
        <w:t>8</w:t>
      </w:r>
      <w:r>
        <w:t>.</w:t>
      </w:r>
      <w:r>
        <w:tab/>
        <w:t xml:space="preserve">Any complaint regarding the payment of a Refund will be resolved under the Dispute Resolution </w:t>
      </w:r>
      <w:r w:rsidR="00FC27E0">
        <w:t>provisions</w:t>
      </w:r>
      <w:r>
        <w:t xml:space="preserve"> </w:t>
      </w:r>
      <w:r w:rsidR="00FC3145">
        <w:t xml:space="preserve">in Section I(I) </w:t>
      </w:r>
      <w:r>
        <w:t xml:space="preserve">below. </w:t>
      </w:r>
    </w:p>
    <w:p w14:paraId="0395675B" w14:textId="77777777" w:rsidR="00631DA7" w:rsidRDefault="003773F8" w:rsidP="007E79E6">
      <w:pPr>
        <w:spacing w:line="480" w:lineRule="auto"/>
        <w:jc w:val="both"/>
        <w:rPr>
          <w:b/>
          <w:bCs/>
        </w:rPr>
      </w:pPr>
      <w:r>
        <w:t xml:space="preserve">   </w:t>
      </w:r>
      <w:r w:rsidR="00631DA7">
        <w:rPr>
          <w:b/>
          <w:bCs/>
        </w:rPr>
        <w:t>I.</w:t>
      </w:r>
      <w:r w:rsidR="00631DA7">
        <w:rPr>
          <w:b/>
          <w:bCs/>
        </w:rPr>
        <w:tab/>
        <w:t>DISPUTE RESOLUTION</w:t>
      </w:r>
    </w:p>
    <w:p w14:paraId="15AAB6D3" w14:textId="7331AF16" w:rsidR="00FC27E0" w:rsidRPr="00914059" w:rsidRDefault="00F1628F" w:rsidP="00FC27E0">
      <w:pPr>
        <w:spacing w:line="480" w:lineRule="auto"/>
        <w:jc w:val="both"/>
      </w:pPr>
      <w:r>
        <w:rPr>
          <w:b/>
          <w:bCs/>
        </w:rPr>
        <w:tab/>
      </w:r>
      <w:r w:rsidR="005D4FF0">
        <w:t>5</w:t>
      </w:r>
      <w:r w:rsidR="00914059">
        <w:t>9</w:t>
      </w:r>
      <w:r w:rsidR="005D4FF0">
        <w:t>.</w:t>
      </w:r>
      <w:r w:rsidR="001777AC">
        <w:tab/>
      </w:r>
      <w:r w:rsidR="005D4FF0">
        <w:t>A</w:t>
      </w:r>
      <w:r w:rsidR="00FC27E0" w:rsidRPr="00914059">
        <w:t xml:space="preserve">ny individual taxpayer/property owner and/or the Village League (“Complainant”) </w:t>
      </w:r>
      <w:r w:rsidR="005D4FF0">
        <w:t>may bring a complaint regarding the eligibility of a Parcel for a Refund, the identity of an Original Owner or Successor, the failure to verify a Claim, the denial of a Claim, the calculation of a Refund, or any other action</w:t>
      </w:r>
      <w:r w:rsidR="00FC27E0" w:rsidRPr="00914059">
        <w:t xml:space="preserve"> of the Treasurer and/or Assessor </w:t>
      </w:r>
      <w:r w:rsidR="005D4FF0">
        <w:t xml:space="preserve">(a "Dispute") to </w:t>
      </w:r>
      <w:r w:rsidR="00FC27E0" w:rsidRPr="00914059">
        <w:t>the attention of the Treasurer</w:t>
      </w:r>
      <w:r w:rsidR="005D4FF0">
        <w:t xml:space="preserve"> and/or </w:t>
      </w:r>
      <w:r w:rsidR="00FC27E0" w:rsidRPr="00914059">
        <w:t>Assessor in writing</w:t>
      </w:r>
      <w:r w:rsidR="005D4FF0">
        <w:t xml:space="preserve">.  The writing shall set forth the basis of the dispute and be signed </w:t>
      </w:r>
      <w:r w:rsidR="002E758F">
        <w:t xml:space="preserve">and dated </w:t>
      </w:r>
      <w:r w:rsidR="005D4FF0">
        <w:t>by Complainant</w:t>
      </w:r>
      <w:r w:rsidR="00FC27E0" w:rsidRPr="00914059">
        <w:t xml:space="preserve"> (“Dispute Notice”).  The Complainant and </w:t>
      </w:r>
      <w:r w:rsidR="005D4FF0">
        <w:t>the Treasure</w:t>
      </w:r>
      <w:r w:rsidR="00A50725">
        <w:t>r</w:t>
      </w:r>
      <w:r w:rsidR="005D4FF0">
        <w:t xml:space="preserve"> and/or Assessor </w:t>
      </w:r>
      <w:r w:rsidR="00FC27E0" w:rsidRPr="00914059">
        <w:t xml:space="preserve">shall confer and use their best efforts to resolve the Dispute amicably and in a reasonably prompt time.  </w:t>
      </w:r>
    </w:p>
    <w:p w14:paraId="513468EF" w14:textId="77777777" w:rsidR="00FC27E0" w:rsidRPr="00914059" w:rsidRDefault="00FC27E0" w:rsidP="00FC27E0">
      <w:pPr>
        <w:spacing w:line="480" w:lineRule="auto"/>
        <w:jc w:val="both"/>
      </w:pPr>
      <w:r w:rsidRPr="00914059">
        <w:tab/>
      </w:r>
      <w:r w:rsidR="00914059">
        <w:t>60</w:t>
      </w:r>
      <w:r w:rsidRPr="00914059">
        <w:t>.</w:t>
      </w:r>
      <w:r w:rsidRPr="00914059">
        <w:tab/>
        <w:t xml:space="preserve">If </w:t>
      </w:r>
      <w:r w:rsidR="002E758F">
        <w:t xml:space="preserve">the Dispute has not been resolved within thirty (30) days of the </w:t>
      </w:r>
      <w:r w:rsidRPr="00914059">
        <w:t>date of the Dispute Notice, the Complainant may</w:t>
      </w:r>
      <w:r w:rsidR="002E758F">
        <w:t xml:space="preserve"> </w:t>
      </w:r>
      <w:r w:rsidRPr="00914059">
        <w:t>submit the Dispute to non-binding mediation before a mutually selected and qualified mediator.  The Complainant and the Treasurer</w:t>
      </w:r>
      <w:r w:rsidR="002E758F">
        <w:t xml:space="preserve"> and/or </w:t>
      </w:r>
      <w:r w:rsidRPr="00914059">
        <w:t>Assessor shall</w:t>
      </w:r>
      <w:r w:rsidR="002E758F">
        <w:t xml:space="preserve"> </w:t>
      </w:r>
      <w:r w:rsidRPr="00914059">
        <w:t xml:space="preserve">share </w:t>
      </w:r>
      <w:r w:rsidR="002E758F">
        <w:t xml:space="preserve">equally </w:t>
      </w:r>
      <w:r w:rsidRPr="00914059">
        <w:t xml:space="preserve">in the costs and fees of mediation.  </w:t>
      </w:r>
    </w:p>
    <w:p w14:paraId="62AA8013" w14:textId="77777777" w:rsidR="002E758F" w:rsidRDefault="00FC27E0" w:rsidP="00FC27E0">
      <w:pPr>
        <w:spacing w:line="480" w:lineRule="auto"/>
        <w:jc w:val="both"/>
      </w:pPr>
      <w:r w:rsidRPr="00914059">
        <w:tab/>
      </w:r>
      <w:r w:rsidR="002E758F">
        <w:t>6</w:t>
      </w:r>
      <w:r w:rsidR="00914059">
        <w:t>1</w:t>
      </w:r>
      <w:r w:rsidRPr="00914059">
        <w:t>.</w:t>
      </w:r>
      <w:r w:rsidRPr="00914059">
        <w:tab/>
        <w:t>If Complainant choose</w:t>
      </w:r>
      <w:r w:rsidR="002E758F">
        <w:t>s</w:t>
      </w:r>
      <w:r w:rsidRPr="00914059">
        <w:t xml:space="preserve"> not to mediate the Dispute or if mediation </w:t>
      </w:r>
      <w:r w:rsidR="002E758F">
        <w:t xml:space="preserve">is unsuccessful, </w:t>
      </w:r>
      <w:r w:rsidRPr="00914059">
        <w:t>the Complainant may file a motion in the Equalization Action.</w:t>
      </w:r>
      <w:r w:rsidR="002E758F">
        <w:t xml:space="preserve">  The motion will be determined on written briefs without </w:t>
      </w:r>
      <w:r w:rsidR="001777AC">
        <w:t xml:space="preserve">a </w:t>
      </w:r>
      <w:r w:rsidR="002E758F">
        <w:t xml:space="preserve">hearing and the </w:t>
      </w:r>
      <w:r w:rsidR="002E758F" w:rsidRPr="002E758F">
        <w:t xml:space="preserve">District Court's determination shall be final and binding and not subject to appeal or review by extraordinary writ. </w:t>
      </w:r>
    </w:p>
    <w:p w14:paraId="42003E48" w14:textId="5416D1B5" w:rsidR="00631DA7" w:rsidRDefault="002E758F" w:rsidP="002E758F">
      <w:pPr>
        <w:spacing w:line="480" w:lineRule="auto"/>
        <w:jc w:val="both"/>
        <w:rPr>
          <w:b/>
          <w:bCs/>
        </w:rPr>
      </w:pPr>
      <w:r>
        <w:tab/>
        <w:t>6</w:t>
      </w:r>
      <w:r w:rsidR="00914059">
        <w:t>2</w:t>
      </w:r>
      <w:r>
        <w:t>.</w:t>
      </w:r>
      <w:r>
        <w:tab/>
        <w:t xml:space="preserve">The Complainant as prevailing party before the District Court shall be entitled to recovery reasonable attorney's fees and costs incurred in relation to the motion.  Because the </w:t>
      </w:r>
      <w:r>
        <w:lastRenderedPageBreak/>
        <w:t xml:space="preserve">salaries of County attorneys and court costs are already paid by taxpayers generally, the Assessor and/or Treasurer as prevailing parties shall be entitled to the recovery of reasonable attorney's fees and costs only upon a finding by the Court that the Complainant brought the </w:t>
      </w:r>
      <w:r w:rsidR="001777AC">
        <w:t xml:space="preserve">motion </w:t>
      </w:r>
      <w:r>
        <w:t xml:space="preserve">in bad faith. </w:t>
      </w:r>
    </w:p>
    <w:p w14:paraId="1E6220C8" w14:textId="77777777" w:rsidR="0031269A" w:rsidRPr="00DA3AE2" w:rsidRDefault="00631DA7" w:rsidP="003773F8">
      <w:pPr>
        <w:widowControl w:val="0"/>
        <w:spacing w:line="480" w:lineRule="auto"/>
        <w:rPr>
          <w:b/>
          <w:bCs/>
          <w:szCs w:val="24"/>
        </w:rPr>
      </w:pPr>
      <w:r>
        <w:rPr>
          <w:b/>
          <w:bCs/>
        </w:rPr>
        <w:t xml:space="preserve">  </w:t>
      </w:r>
      <w:r w:rsidR="003773F8">
        <w:rPr>
          <w:b/>
          <w:bCs/>
        </w:rPr>
        <w:t xml:space="preserve"> </w:t>
      </w:r>
      <w:r>
        <w:rPr>
          <w:b/>
          <w:bCs/>
        </w:rPr>
        <w:t>J.</w:t>
      </w:r>
      <w:r w:rsidR="003773F8">
        <w:rPr>
          <w:b/>
          <w:bCs/>
        </w:rPr>
        <w:tab/>
      </w:r>
      <w:r w:rsidR="0031269A" w:rsidRPr="00DA3AE2">
        <w:rPr>
          <w:b/>
          <w:bCs/>
          <w:szCs w:val="24"/>
        </w:rPr>
        <w:t>REPORTING</w:t>
      </w:r>
    </w:p>
    <w:p w14:paraId="1646D476" w14:textId="133FF325" w:rsidR="0031269A" w:rsidRDefault="00346535" w:rsidP="00BD204C">
      <w:pPr>
        <w:widowControl w:val="0"/>
        <w:spacing w:line="480" w:lineRule="auto"/>
        <w:jc w:val="both"/>
      </w:pPr>
      <w:r>
        <w:tab/>
      </w:r>
      <w:r w:rsidR="000A50ED">
        <w:t>6</w:t>
      </w:r>
      <w:r w:rsidR="00914059">
        <w:t>3</w:t>
      </w:r>
      <w:r w:rsidR="003773F8">
        <w:t>.</w:t>
      </w:r>
      <w:r w:rsidR="003773F8">
        <w:tab/>
      </w:r>
      <w:r w:rsidR="0031269A">
        <w:t xml:space="preserve">On or before </w:t>
      </w:r>
      <w:r w:rsidR="00FE6D1B">
        <w:t>January 15</w:t>
      </w:r>
      <w:r w:rsidR="001A73AA">
        <w:t xml:space="preserve">, </w:t>
      </w:r>
      <w:r w:rsidR="0031269A">
        <w:t>202</w:t>
      </w:r>
      <w:r w:rsidR="00FE6D1B">
        <w:t>1</w:t>
      </w:r>
      <w:r w:rsidR="0031269A">
        <w:t xml:space="preserve">, the Treasurer shall file a report with the District Court and provide copies to the Board of County Commissioners and Village League containing its </w:t>
      </w:r>
      <w:r w:rsidR="001A73AA">
        <w:t xml:space="preserve">Original Owner </w:t>
      </w:r>
      <w:r w:rsidR="0031269A">
        <w:t>location efforts and results</w:t>
      </w:r>
      <w:r w:rsidR="001A73AA">
        <w:t xml:space="preserve"> and its</w:t>
      </w:r>
      <w:r w:rsidR="0031269A">
        <w:t xml:space="preserve"> </w:t>
      </w:r>
      <w:r w:rsidR="007E79E6">
        <w:t>R</w:t>
      </w:r>
      <w:r w:rsidR="0031269A">
        <w:t xml:space="preserve">efund </w:t>
      </w:r>
      <w:r w:rsidR="007E79E6">
        <w:t>C</w:t>
      </w:r>
      <w:r w:rsidR="0031269A">
        <w:t xml:space="preserve">alculations by Parcel. </w:t>
      </w:r>
      <w:r w:rsidR="00BD204C">
        <w:t xml:space="preserve"> On or before the fifth business day of the second month of the Interest Accrual Holiday, and on or before the fifth business day of each subsequent month until the last Refund Claim has been processed, </w:t>
      </w:r>
      <w:r w:rsidR="0031269A">
        <w:t>the Treasurer shall file a report with the Board of County Commissioners and Village</w:t>
      </w:r>
      <w:r w:rsidR="001777AC">
        <w:t xml:space="preserve"> </w:t>
      </w:r>
      <w:r w:rsidR="0031269A">
        <w:t>League</w:t>
      </w:r>
      <w:r w:rsidR="001A73AA">
        <w:t xml:space="preserve"> </w:t>
      </w:r>
      <w:r w:rsidR="00BD204C">
        <w:t xml:space="preserve">identifying Refund payments by </w:t>
      </w:r>
      <w:r w:rsidR="004359EE">
        <w:t>APN</w:t>
      </w:r>
      <w:r w:rsidR="00BD204C">
        <w:t xml:space="preserve">, </w:t>
      </w:r>
      <w:r w:rsidR="001777AC">
        <w:t>t</w:t>
      </w:r>
      <w:r w:rsidR="00370000">
        <w:t xml:space="preserve">axpayer </w:t>
      </w:r>
      <w:r w:rsidR="00BD204C">
        <w:t>payee</w:t>
      </w:r>
      <w:r w:rsidR="00370000">
        <w:t>(s)</w:t>
      </w:r>
      <w:r w:rsidR="00BD204C">
        <w:t xml:space="preserve"> and amount for the previous month.   </w:t>
      </w:r>
    </w:p>
    <w:p w14:paraId="3651690B" w14:textId="199DF380" w:rsidR="0031269A" w:rsidRDefault="0031269A" w:rsidP="00F67440">
      <w:pPr>
        <w:widowControl w:val="0"/>
        <w:spacing w:line="480" w:lineRule="auto"/>
        <w:jc w:val="both"/>
      </w:pPr>
      <w:r>
        <w:tab/>
      </w:r>
      <w:r w:rsidR="00F67440">
        <w:t>6</w:t>
      </w:r>
      <w:r w:rsidR="00914059">
        <w:t>4</w:t>
      </w:r>
      <w:r>
        <w:t>.</w:t>
      </w:r>
      <w:r>
        <w:tab/>
        <w:t>A final report, mutually agreed upon by the County and Village League, shall be made to the Court no later than</w:t>
      </w:r>
      <w:r w:rsidR="00631DA7">
        <w:t xml:space="preserve"> </w:t>
      </w:r>
      <w:r w:rsidR="007521C9">
        <w:t>August 1, 2024</w:t>
      </w:r>
      <w:r w:rsidR="001A73AA">
        <w:t xml:space="preserve">. </w:t>
      </w:r>
    </w:p>
    <w:p w14:paraId="6C378AFC" w14:textId="77777777" w:rsidR="0031269A" w:rsidRPr="00DA3AE2" w:rsidRDefault="0031269A" w:rsidP="003773F8">
      <w:pPr>
        <w:spacing w:line="480" w:lineRule="auto"/>
        <w:jc w:val="center"/>
        <w:rPr>
          <w:b/>
          <w:bCs/>
          <w:szCs w:val="24"/>
        </w:rPr>
      </w:pPr>
      <w:r w:rsidRPr="00DA3AE2">
        <w:rPr>
          <w:b/>
          <w:bCs/>
          <w:szCs w:val="24"/>
        </w:rPr>
        <w:t>I</w:t>
      </w:r>
      <w:r w:rsidR="00F67440" w:rsidRPr="00DA3AE2">
        <w:rPr>
          <w:b/>
          <w:bCs/>
          <w:szCs w:val="24"/>
        </w:rPr>
        <w:t>I</w:t>
      </w:r>
      <w:r w:rsidRPr="00DA3AE2">
        <w:rPr>
          <w:b/>
          <w:bCs/>
          <w:szCs w:val="24"/>
        </w:rPr>
        <w:t>.</w:t>
      </w:r>
      <w:r w:rsidRPr="00DA3AE2">
        <w:rPr>
          <w:b/>
          <w:bCs/>
          <w:szCs w:val="24"/>
        </w:rPr>
        <w:tab/>
      </w:r>
      <w:r w:rsidR="001A73AA">
        <w:rPr>
          <w:b/>
          <w:bCs/>
          <w:szCs w:val="24"/>
        </w:rPr>
        <w:t xml:space="preserve">DISMISSAL OF APPEAL, </w:t>
      </w:r>
      <w:r w:rsidRPr="00DA3AE2">
        <w:rPr>
          <w:b/>
          <w:bCs/>
          <w:szCs w:val="24"/>
        </w:rPr>
        <w:t>PENDING MOTIONS AND RELATED ACTIONS</w:t>
      </w:r>
    </w:p>
    <w:p w14:paraId="29DBC408" w14:textId="77777777" w:rsidR="001A73AA" w:rsidRDefault="003773F8" w:rsidP="0031269A">
      <w:pPr>
        <w:spacing w:line="480" w:lineRule="auto"/>
        <w:rPr>
          <w:b/>
          <w:bCs/>
        </w:rPr>
      </w:pPr>
      <w:r>
        <w:rPr>
          <w:b/>
          <w:bCs/>
        </w:rPr>
        <w:t xml:space="preserve">  </w:t>
      </w:r>
      <w:r w:rsidR="0031269A" w:rsidRPr="00F67440">
        <w:rPr>
          <w:b/>
          <w:bCs/>
        </w:rPr>
        <w:t>A.</w:t>
      </w:r>
      <w:r w:rsidR="0031269A" w:rsidRPr="00F67440">
        <w:rPr>
          <w:b/>
          <w:bCs/>
        </w:rPr>
        <w:tab/>
      </w:r>
      <w:r w:rsidR="001A73AA">
        <w:rPr>
          <w:b/>
          <w:bCs/>
        </w:rPr>
        <w:t>DISMISSAL OF APPEAL</w:t>
      </w:r>
    </w:p>
    <w:p w14:paraId="6EFC42B1" w14:textId="30D46E17" w:rsidR="002C41F8" w:rsidRDefault="001A73AA" w:rsidP="002C41F8">
      <w:pPr>
        <w:widowControl w:val="0"/>
        <w:spacing w:line="480" w:lineRule="auto"/>
        <w:jc w:val="both"/>
      </w:pPr>
      <w:r>
        <w:rPr>
          <w:b/>
          <w:bCs/>
        </w:rPr>
        <w:tab/>
      </w:r>
      <w:r>
        <w:t>6</w:t>
      </w:r>
      <w:r w:rsidR="00914059">
        <w:t>5</w:t>
      </w:r>
      <w:r>
        <w:t>.</w:t>
      </w:r>
      <w:r>
        <w:tab/>
      </w:r>
      <w:r w:rsidR="002C41F8">
        <w:t>Within five (5) business days after this Agreement has been fully executed, the Parties shall enter into and file a stipulation in the Nevada Supreme Court providing for the dismissal of the Appeal contingent upon the District Court’s approval of this Agreement and remanding the Equalization Action to the District Court for the purpose of making that determination. The stipulation shall</w:t>
      </w:r>
      <w:r w:rsidR="00AF52B1">
        <w:t xml:space="preserve"> </w:t>
      </w:r>
      <w:r w:rsidR="002C41F8">
        <w:t>provide for reinstatement of the Appeal if District Court approval is not granted and shall</w:t>
      </w:r>
      <w:r w:rsidR="00370000">
        <w:t xml:space="preserve"> further</w:t>
      </w:r>
      <w:r w:rsidR="002C41F8">
        <w:t xml:space="preserve"> provide that each Party shall bear their own attorney’s fees and costs incurred in relation to the Appeal.</w:t>
      </w:r>
    </w:p>
    <w:p w14:paraId="60903574" w14:textId="3265FE54" w:rsidR="009260E2" w:rsidRDefault="009260E2" w:rsidP="002C41F8">
      <w:pPr>
        <w:widowControl w:val="0"/>
        <w:spacing w:line="480" w:lineRule="auto"/>
        <w:jc w:val="both"/>
      </w:pPr>
      <w:r>
        <w:t>/ / /</w:t>
      </w:r>
    </w:p>
    <w:p w14:paraId="0DDAB4B6" w14:textId="6C728973" w:rsidR="009260E2" w:rsidRDefault="009260E2" w:rsidP="002C41F8">
      <w:pPr>
        <w:widowControl w:val="0"/>
        <w:spacing w:line="480" w:lineRule="auto"/>
        <w:jc w:val="both"/>
      </w:pPr>
      <w:r>
        <w:t>/ / /</w:t>
      </w:r>
    </w:p>
    <w:p w14:paraId="5E976DB2" w14:textId="77777777" w:rsidR="0031269A" w:rsidRPr="00F67440" w:rsidRDefault="003773F8" w:rsidP="0031269A">
      <w:pPr>
        <w:spacing w:line="480" w:lineRule="auto"/>
        <w:rPr>
          <w:b/>
          <w:bCs/>
        </w:rPr>
      </w:pPr>
      <w:r>
        <w:rPr>
          <w:b/>
          <w:bCs/>
        </w:rPr>
        <w:lastRenderedPageBreak/>
        <w:t xml:space="preserve">   </w:t>
      </w:r>
      <w:r w:rsidR="001A73AA">
        <w:rPr>
          <w:b/>
          <w:bCs/>
        </w:rPr>
        <w:t>B.</w:t>
      </w:r>
      <w:r w:rsidR="001A73AA">
        <w:rPr>
          <w:b/>
          <w:bCs/>
        </w:rPr>
        <w:tab/>
      </w:r>
      <w:r w:rsidR="0081587A" w:rsidRPr="00F67440">
        <w:rPr>
          <w:b/>
          <w:bCs/>
        </w:rPr>
        <w:t>PENDING MOTIONS</w:t>
      </w:r>
    </w:p>
    <w:p w14:paraId="725826FE" w14:textId="77777777" w:rsidR="003773F8" w:rsidRDefault="0031269A" w:rsidP="003773F8">
      <w:pPr>
        <w:widowControl w:val="0"/>
        <w:spacing w:line="480" w:lineRule="auto"/>
        <w:jc w:val="both"/>
      </w:pPr>
      <w:r>
        <w:tab/>
      </w:r>
      <w:r w:rsidR="00F67440">
        <w:t>6</w:t>
      </w:r>
      <w:r w:rsidR="00914059">
        <w:t>6</w:t>
      </w:r>
      <w:r>
        <w:t>.</w:t>
      </w:r>
      <w:r>
        <w:tab/>
        <w:t>Taxpayers filed in the District Court verified Memoranda of Costs and a Motion to Determine Interest. T</w:t>
      </w:r>
      <w:r w:rsidRPr="009B6A89">
        <w:t xml:space="preserve">he County filed four </w:t>
      </w:r>
      <w:r>
        <w:t xml:space="preserve">post-judgment </w:t>
      </w:r>
      <w:r w:rsidRPr="009B6A89">
        <w:t xml:space="preserve">motions in the District Court: two Motions to </w:t>
      </w:r>
      <w:proofErr w:type="spellStart"/>
      <w:r w:rsidRPr="009B6A89">
        <w:t>Retax</w:t>
      </w:r>
      <w:proofErr w:type="spellEnd"/>
      <w:r w:rsidRPr="009B6A89">
        <w:t xml:space="preserve"> Costs, a Motion to Declare Judgment Void for Lack of Jurisdiction and a Motion to Stay the Decision. The State joined in all four </w:t>
      </w:r>
      <w:r>
        <w:t xml:space="preserve">County </w:t>
      </w:r>
      <w:r w:rsidRPr="009B6A89">
        <w:t xml:space="preserve">post-judgment motions. </w:t>
      </w:r>
      <w:r>
        <w:t>These five motions remain pending in the District Court (</w:t>
      </w:r>
      <w:r w:rsidR="00383DA2">
        <w:t>“</w:t>
      </w:r>
      <w:r>
        <w:t>Pending Motions</w:t>
      </w:r>
      <w:r w:rsidR="00383DA2">
        <w:t>”</w:t>
      </w:r>
      <w:r>
        <w:t>).</w:t>
      </w:r>
    </w:p>
    <w:p w14:paraId="3ADCDC9A" w14:textId="77777777" w:rsidR="0031269A" w:rsidRDefault="0031269A" w:rsidP="003773F8">
      <w:pPr>
        <w:widowControl w:val="0"/>
        <w:spacing w:line="480" w:lineRule="auto"/>
        <w:jc w:val="both"/>
      </w:pPr>
      <w:r>
        <w:tab/>
      </w:r>
      <w:r w:rsidR="00F67440">
        <w:t>6</w:t>
      </w:r>
      <w:r w:rsidR="00914059">
        <w:t>7</w:t>
      </w:r>
      <w:r>
        <w:t>.</w:t>
      </w:r>
      <w:r>
        <w:tab/>
        <w:t xml:space="preserve">Upon approval of this Agreement by the District Court and the incorporation of its </w:t>
      </w:r>
      <w:r w:rsidR="00332535">
        <w:t xml:space="preserve">terms and </w:t>
      </w:r>
      <w:r>
        <w:t>provisions in a Court Order, the Taxpayers</w:t>
      </w:r>
      <w:r w:rsidR="00383DA2">
        <w:t>’</w:t>
      </w:r>
      <w:r>
        <w:t xml:space="preserve"> Memoranda of Costs shall be deemed withdrawn and the five Pending Motions shall all be dismissed as moot. </w:t>
      </w:r>
    </w:p>
    <w:p w14:paraId="3B68AA07" w14:textId="77777777" w:rsidR="0031269A" w:rsidRPr="00F67440" w:rsidRDefault="003773F8" w:rsidP="003773F8">
      <w:pPr>
        <w:widowControl w:val="0"/>
        <w:spacing w:line="480" w:lineRule="auto"/>
        <w:rPr>
          <w:b/>
          <w:bCs/>
        </w:rPr>
      </w:pPr>
      <w:r>
        <w:rPr>
          <w:b/>
          <w:bCs/>
        </w:rPr>
        <w:t xml:space="preserve">   </w:t>
      </w:r>
      <w:r w:rsidR="001A73AA">
        <w:rPr>
          <w:b/>
          <w:bCs/>
        </w:rPr>
        <w:t>C</w:t>
      </w:r>
      <w:r w:rsidR="0081587A" w:rsidRPr="00F67440">
        <w:rPr>
          <w:b/>
          <w:bCs/>
        </w:rPr>
        <w:t>.</w:t>
      </w:r>
      <w:r w:rsidR="0081587A" w:rsidRPr="00F67440">
        <w:rPr>
          <w:b/>
          <w:bCs/>
        </w:rPr>
        <w:tab/>
      </w:r>
      <w:r w:rsidR="0081587A">
        <w:rPr>
          <w:b/>
          <w:bCs/>
        </w:rPr>
        <w:t xml:space="preserve">RELATED </w:t>
      </w:r>
      <w:r w:rsidR="0081587A" w:rsidRPr="00F67440">
        <w:rPr>
          <w:b/>
          <w:bCs/>
        </w:rPr>
        <w:t>ACTIONS</w:t>
      </w:r>
    </w:p>
    <w:p w14:paraId="394FA41D" w14:textId="77777777" w:rsidR="0031269A" w:rsidRDefault="0031269A" w:rsidP="009B18F1">
      <w:pPr>
        <w:widowControl w:val="0"/>
        <w:spacing w:line="480" w:lineRule="auto"/>
        <w:jc w:val="both"/>
      </w:pPr>
      <w:r>
        <w:tab/>
      </w:r>
      <w:r w:rsidR="00F67440">
        <w:t>6</w:t>
      </w:r>
      <w:r w:rsidR="00914059">
        <w:t>8</w:t>
      </w:r>
      <w:r>
        <w:t>.</w:t>
      </w:r>
      <w:r>
        <w:tab/>
        <w:t xml:space="preserve">Various individual Incline Village/Crystal Bay taxpayers filed lawsuits against the County and/or State seeking judicial review of decisions of the State Board of Equalization or </w:t>
      </w:r>
      <w:bookmarkStart w:id="28" w:name="_Hlk38409674"/>
      <w:r>
        <w:t>otherwise based on unconstitutional valuation methodologies and/or failure of constitutionally mandated equalization for the 2003-2004 to 2007-2008 tax years to which the Washoe County Assessor</w:t>
      </w:r>
      <w:r w:rsidR="00383DA2">
        <w:t>’</w:t>
      </w:r>
      <w:r>
        <w:t>s 2003 Incline Village/Crystal Bay residential property appraisal applied (</w:t>
      </w:r>
      <w:r w:rsidR="00383DA2">
        <w:t>“</w:t>
      </w:r>
      <w:r>
        <w:t>Related Actions</w:t>
      </w:r>
      <w:r w:rsidR="00383DA2">
        <w:t>”</w:t>
      </w:r>
      <w:r>
        <w:t xml:space="preserve">). </w:t>
      </w:r>
      <w:bookmarkEnd w:id="28"/>
      <w:r>
        <w:t xml:space="preserve">Village League </w:t>
      </w:r>
      <w:r w:rsidR="00383DA2">
        <w:t>is</w:t>
      </w:r>
      <w:r>
        <w:t xml:space="preserve"> or was a party to some but not all of these related actions.</w:t>
      </w:r>
    </w:p>
    <w:p w14:paraId="3F57B0A5" w14:textId="4A9D8AA4" w:rsidR="0031269A" w:rsidRDefault="0031269A" w:rsidP="0031269A">
      <w:pPr>
        <w:spacing w:line="480" w:lineRule="auto"/>
        <w:jc w:val="both"/>
      </w:pPr>
      <w:r>
        <w:tab/>
      </w:r>
      <w:r w:rsidR="00F67440">
        <w:t>6</w:t>
      </w:r>
      <w:r w:rsidR="00914059">
        <w:t>9</w:t>
      </w:r>
      <w:r>
        <w:t>.</w:t>
      </w:r>
      <w:r>
        <w:tab/>
        <w:t>The following related actions presently remain open, having been effectively stayed pending the resolution of the Equalization Action (</w:t>
      </w:r>
      <w:r w:rsidR="00383DA2">
        <w:t>“</w:t>
      </w:r>
      <w:r w:rsidR="00803B12">
        <w:t xml:space="preserve">Related </w:t>
      </w:r>
      <w:r>
        <w:t>Actions</w:t>
      </w:r>
      <w:r w:rsidR="00383DA2">
        <w:t>”</w:t>
      </w:r>
      <w:r>
        <w:t>)</w:t>
      </w:r>
      <w:r w:rsidR="008D4E73">
        <w:t>.  The following list contains all pending Related Actions.  In the event any other action is discovered that would be considered a Related Action, it is the intent of the Parties that all such other actions be included in this list</w:t>
      </w:r>
      <w:r w:rsidR="001777AC">
        <w:t>:</w:t>
      </w:r>
    </w:p>
    <w:p w14:paraId="2220880E" w14:textId="18DC9EA1" w:rsidR="0031269A" w:rsidRDefault="0031269A" w:rsidP="00F67440">
      <w:pPr>
        <w:widowControl w:val="0"/>
        <w:jc w:val="both"/>
      </w:pPr>
      <w:r>
        <w:tab/>
      </w:r>
      <w:r>
        <w:tab/>
      </w:r>
      <w:r w:rsidR="001777AC">
        <w:t>(</w:t>
      </w:r>
      <w:r>
        <w:t>a</w:t>
      </w:r>
      <w:r w:rsidR="001777AC">
        <w:t>)</w:t>
      </w:r>
      <w:r>
        <w:tab/>
        <w:t xml:space="preserve">Village League to Save Incline Assets, Inc., Maryanne </w:t>
      </w:r>
      <w:proofErr w:type="spellStart"/>
      <w:r>
        <w:t>Ingemanson</w:t>
      </w:r>
      <w:proofErr w:type="spellEnd"/>
      <w:r>
        <w:t>, et al., vs. State Of Nevada ex rel. State Board Of Equalization, et al.,</w:t>
      </w:r>
      <w:r w:rsidRPr="000E239F">
        <w:t xml:space="preserve"> Case No. 05-1451A, in the First Judicial District Court, Carson City, Nevada</w:t>
      </w:r>
      <w:r>
        <w:t>.</w:t>
      </w:r>
    </w:p>
    <w:p w14:paraId="551039F5" w14:textId="77777777" w:rsidR="0027246A" w:rsidRDefault="0027246A" w:rsidP="00F67440">
      <w:pPr>
        <w:widowControl w:val="0"/>
        <w:jc w:val="both"/>
      </w:pPr>
    </w:p>
    <w:p w14:paraId="6A8C40AC" w14:textId="62BE534A" w:rsidR="0031269A" w:rsidRDefault="0031269A" w:rsidP="00F67440">
      <w:pPr>
        <w:widowControl w:val="0"/>
        <w:jc w:val="both"/>
      </w:pPr>
      <w:r>
        <w:tab/>
      </w:r>
      <w:r>
        <w:tab/>
      </w:r>
      <w:r w:rsidR="001777AC">
        <w:t>(</w:t>
      </w:r>
      <w:r>
        <w:t>b</w:t>
      </w:r>
      <w:r w:rsidR="001777AC">
        <w:t>)</w:t>
      </w:r>
      <w:r>
        <w:tab/>
        <w:t xml:space="preserve">Leslie P. </w:t>
      </w:r>
      <w:proofErr w:type="spellStart"/>
      <w:r>
        <w:t>Barta</w:t>
      </w:r>
      <w:proofErr w:type="spellEnd"/>
      <w:r>
        <w:t xml:space="preserve">, Maryanne </w:t>
      </w:r>
      <w:proofErr w:type="spellStart"/>
      <w:r>
        <w:t>Ingemanson</w:t>
      </w:r>
      <w:proofErr w:type="spellEnd"/>
      <w:r>
        <w:t xml:space="preserve">, Trustee of the Larry D. and Maryanne B. </w:t>
      </w:r>
      <w:proofErr w:type="spellStart"/>
      <w:r>
        <w:t>Ingemanson</w:t>
      </w:r>
      <w:proofErr w:type="spellEnd"/>
      <w:r>
        <w:t xml:space="preserve"> Trust, vs. State of Nevada ex rel. State Board of Equalization; Washoe County; Washoe County Assessor; Washoe County Treasurer,</w:t>
      </w:r>
      <w:r w:rsidRPr="000E239F">
        <w:t xml:space="preserve"> Case No. 06-00813A, in the First Judicial District Court, Carson City, Nevada</w:t>
      </w:r>
      <w:r>
        <w:t>.</w:t>
      </w:r>
    </w:p>
    <w:p w14:paraId="2199EA11" w14:textId="77777777" w:rsidR="00F67440" w:rsidRDefault="00F67440" w:rsidP="00F67440">
      <w:pPr>
        <w:widowControl w:val="0"/>
        <w:jc w:val="both"/>
      </w:pPr>
    </w:p>
    <w:p w14:paraId="28B55103" w14:textId="3A8E1EB1" w:rsidR="0031269A" w:rsidRDefault="0031269A" w:rsidP="00F67440">
      <w:pPr>
        <w:widowControl w:val="0"/>
        <w:jc w:val="both"/>
      </w:pPr>
      <w:r>
        <w:tab/>
      </w:r>
      <w:r>
        <w:tab/>
      </w:r>
      <w:r w:rsidR="001777AC">
        <w:t>(c)</w:t>
      </w:r>
      <w:r>
        <w:tab/>
        <w:t xml:space="preserve">Village League to Save Incline Assets, Inc., Maryanne </w:t>
      </w:r>
      <w:proofErr w:type="spellStart"/>
      <w:r>
        <w:t>Ingemanson</w:t>
      </w:r>
      <w:proofErr w:type="spellEnd"/>
      <w:r>
        <w:t xml:space="preserve">, Trustee </w:t>
      </w:r>
      <w:r w:rsidR="00FC3145">
        <w:t>of the</w:t>
      </w:r>
      <w:r>
        <w:t xml:space="preserve"> Larry D. </w:t>
      </w:r>
      <w:r w:rsidR="003C36A2">
        <w:t>a</w:t>
      </w:r>
      <w:r>
        <w:t xml:space="preserve">nd Maryanne B. </w:t>
      </w:r>
      <w:proofErr w:type="spellStart"/>
      <w:r>
        <w:t>Ingemanson</w:t>
      </w:r>
      <w:proofErr w:type="spellEnd"/>
      <w:r>
        <w:t xml:space="preserve"> Trust, and those additional property owners listed on Exhibit 1, vs. State</w:t>
      </w:r>
      <w:r w:rsidR="00FC3145">
        <w:t xml:space="preserve"> o</w:t>
      </w:r>
      <w:r>
        <w:t>f Nevada ex rel. State Boa</w:t>
      </w:r>
      <w:r w:rsidR="00FC3145">
        <w:t>rd o</w:t>
      </w:r>
      <w:r>
        <w:t xml:space="preserve">f Equalization, Washoe County, </w:t>
      </w:r>
      <w:r w:rsidRPr="000E239F">
        <w:t>Case No. 07-OC-01720-1B, in the First Judicial District Court, Carson City, Nevada</w:t>
      </w:r>
      <w:r>
        <w:t>.</w:t>
      </w:r>
    </w:p>
    <w:p w14:paraId="4EF1BAD4" w14:textId="77777777" w:rsidR="00F67440" w:rsidRDefault="00F67440" w:rsidP="00F67440">
      <w:pPr>
        <w:widowControl w:val="0"/>
        <w:jc w:val="both"/>
      </w:pPr>
    </w:p>
    <w:p w14:paraId="2A992F95" w14:textId="793C39D9" w:rsidR="0031269A" w:rsidRDefault="0031269A" w:rsidP="00F67440">
      <w:pPr>
        <w:widowControl w:val="0"/>
        <w:jc w:val="both"/>
      </w:pPr>
      <w:r>
        <w:tab/>
      </w:r>
      <w:r>
        <w:tab/>
      </w:r>
      <w:r w:rsidR="001777AC">
        <w:t>(</w:t>
      </w:r>
      <w:r>
        <w:t>d</w:t>
      </w:r>
      <w:r w:rsidR="001777AC">
        <w:t>)</w:t>
      </w:r>
      <w:r>
        <w:tab/>
        <w:t xml:space="preserve">Charles Marvin, Gary Taylor and 400 Tuscarora Road, LLC., vs. State of Nevada ex rel. State Board of Equalization; State of Nevada ex </w:t>
      </w:r>
      <w:proofErr w:type="spellStart"/>
      <w:r>
        <w:t>rel</w:t>
      </w:r>
      <w:proofErr w:type="spellEnd"/>
      <w:r>
        <w:t xml:space="preserve">, Department of Taxation and Nevada Tax Commission; Washoe County Board of Equalization, Washoe County Treasurer and Washoe County Assessor, </w:t>
      </w:r>
      <w:r w:rsidRPr="000E239F">
        <w:t>Case No. 08-OC-00020-1B, in the First Judicial District Court, Carson City, Nevada</w:t>
      </w:r>
      <w:r>
        <w:t>.</w:t>
      </w:r>
    </w:p>
    <w:p w14:paraId="51C3356E" w14:textId="77777777" w:rsidR="00F67440" w:rsidRDefault="00F67440" w:rsidP="00F67440">
      <w:pPr>
        <w:widowControl w:val="0"/>
        <w:jc w:val="both"/>
      </w:pPr>
    </w:p>
    <w:p w14:paraId="48E58FAE" w14:textId="168439F6" w:rsidR="0031269A" w:rsidRDefault="0031269A" w:rsidP="00F67440">
      <w:pPr>
        <w:widowControl w:val="0"/>
        <w:jc w:val="both"/>
      </w:pPr>
      <w:r>
        <w:tab/>
      </w:r>
      <w:r>
        <w:tab/>
      </w:r>
      <w:r w:rsidR="001777AC">
        <w:t>(</w:t>
      </w:r>
      <w:r>
        <w:t>e</w:t>
      </w:r>
      <w:r w:rsidR="001777AC">
        <w:t>)</w:t>
      </w:r>
      <w:r>
        <w:tab/>
        <w:t xml:space="preserve">Theodore G. Harris, Robert J. </w:t>
      </w:r>
      <w:proofErr w:type="spellStart"/>
      <w:r>
        <w:t>Enneking</w:t>
      </w:r>
      <w:proofErr w:type="spellEnd"/>
      <w:r>
        <w:t xml:space="preserve">, and Village League to Save Incline Assets, Inc., vs. State of Nevada ex rel. State Board of Equalization, Washoe County, et al., </w:t>
      </w:r>
      <w:r w:rsidRPr="000E239F">
        <w:t>Case No. 08-OC-00032-1B, in the First Judicial District Court, Carson City, Nevada</w:t>
      </w:r>
      <w:r w:rsidR="00383DA2">
        <w:t>.</w:t>
      </w:r>
    </w:p>
    <w:p w14:paraId="29C5F46F" w14:textId="77777777" w:rsidR="00F67440" w:rsidRDefault="00F67440" w:rsidP="00F67440">
      <w:pPr>
        <w:widowControl w:val="0"/>
        <w:jc w:val="both"/>
      </w:pPr>
    </w:p>
    <w:p w14:paraId="2A3F0138" w14:textId="69B05D38" w:rsidR="0031269A" w:rsidRDefault="0031269A" w:rsidP="00F67440">
      <w:pPr>
        <w:widowControl w:val="0"/>
        <w:jc w:val="both"/>
      </w:pPr>
      <w:r>
        <w:tab/>
      </w:r>
      <w:r>
        <w:tab/>
      </w:r>
      <w:r w:rsidR="001777AC">
        <w:t>(</w:t>
      </w:r>
      <w:r>
        <w:t>f</w:t>
      </w:r>
      <w:r w:rsidR="001777AC">
        <w:t>)</w:t>
      </w:r>
      <w:r>
        <w:tab/>
        <w:t xml:space="preserve">Dean </w:t>
      </w:r>
      <w:proofErr w:type="spellStart"/>
      <w:r>
        <w:t>Ingemanson</w:t>
      </w:r>
      <w:proofErr w:type="spellEnd"/>
      <w:r>
        <w:t xml:space="preserve">, Trustee of the Dean R. </w:t>
      </w:r>
      <w:proofErr w:type="spellStart"/>
      <w:r>
        <w:t>Ingemanson</w:t>
      </w:r>
      <w:proofErr w:type="spellEnd"/>
      <w:r>
        <w:t xml:space="preserve"> Individual Trust; Todd Lowe, Trustee of the Lowe Family Trust; Ian Jolley, Trustee of the Jolley Living Trust; J. Robert Anderson; Michael Holland; and V Park LLC, vs. State Of Nevada ex rel. State Board of Equalization; Washoe County; Josh Wilson, the Washoe County Assessor; and William </w:t>
      </w:r>
      <w:proofErr w:type="spellStart"/>
      <w:r>
        <w:t>Berrum</w:t>
      </w:r>
      <w:proofErr w:type="spellEnd"/>
      <w:r>
        <w:t>, the Washoe County Treasurer,</w:t>
      </w:r>
      <w:r w:rsidRPr="00D9392F">
        <w:t xml:space="preserve"> Case No. 09-OC-00332-1B, in the First Judicial District Court, Carson City, Nevada</w:t>
      </w:r>
      <w:r>
        <w:t>.</w:t>
      </w:r>
    </w:p>
    <w:p w14:paraId="4E1E9257" w14:textId="77777777" w:rsidR="00F67440" w:rsidRDefault="00F67440" w:rsidP="00F67440">
      <w:pPr>
        <w:widowControl w:val="0"/>
        <w:jc w:val="both"/>
      </w:pPr>
    </w:p>
    <w:p w14:paraId="05E0FB03" w14:textId="2DF518CB" w:rsidR="0031269A" w:rsidRDefault="0031269A" w:rsidP="00F67440">
      <w:pPr>
        <w:widowControl w:val="0"/>
        <w:jc w:val="both"/>
      </w:pPr>
      <w:r>
        <w:tab/>
      </w:r>
      <w:r>
        <w:tab/>
      </w:r>
      <w:r w:rsidR="001777AC">
        <w:t>(</w:t>
      </w:r>
      <w:r>
        <w:t>g</w:t>
      </w:r>
      <w:r w:rsidR="001777AC">
        <w:t>)</w:t>
      </w:r>
      <w:r>
        <w:tab/>
        <w:t>Anders O. Field, Jr. and Tom Henderson vs. State of Nevada ex rel. State Board of Equalization, Washoe County, Josh Wilson, Washoe County Assessor; Tammi Davis, Washoe County Treasurer,</w:t>
      </w:r>
      <w:r w:rsidRPr="00D9392F">
        <w:t xml:space="preserve"> Case No. 10-OC-00015-1B, in the First Judicial District Court, Carson City, Nevada</w:t>
      </w:r>
      <w:r>
        <w:t>. Case No. 10-OC-00015-1B has been consolidated with Case No. 09-OC-00332-1B.</w:t>
      </w:r>
    </w:p>
    <w:p w14:paraId="230A48AE" w14:textId="77777777" w:rsidR="00F67440" w:rsidRDefault="00F67440" w:rsidP="00F67440">
      <w:pPr>
        <w:widowControl w:val="0"/>
        <w:jc w:val="both"/>
      </w:pPr>
    </w:p>
    <w:p w14:paraId="5C930397" w14:textId="3648C8C9" w:rsidR="0031269A" w:rsidRDefault="0031269A" w:rsidP="0081587A">
      <w:pPr>
        <w:widowControl w:val="0"/>
        <w:spacing w:line="480" w:lineRule="auto"/>
        <w:jc w:val="both"/>
      </w:pPr>
      <w:r>
        <w:tab/>
      </w:r>
      <w:r w:rsidR="00914059">
        <w:t>70</w:t>
      </w:r>
      <w:r>
        <w:t>.</w:t>
      </w:r>
      <w:r>
        <w:tab/>
        <w:t xml:space="preserve">Upon approval of this Agreement by the District Court and its incorporation in a Court Order, the Parties will take all reasonable actions, collectively and unilaterally, to cause the dismissal with prejudice of each of the </w:t>
      </w:r>
      <w:r w:rsidR="008D4E73">
        <w:t>Related Actions</w:t>
      </w:r>
      <w:r>
        <w:t xml:space="preserve">. </w:t>
      </w:r>
      <w:r w:rsidR="008D4E73">
        <w:t xml:space="preserve"> </w:t>
      </w:r>
      <w:r>
        <w:t xml:space="preserve">Each stipulation and proposed order to dismiss each </w:t>
      </w:r>
      <w:r w:rsidR="008D4E73">
        <w:t xml:space="preserve">Related Action </w:t>
      </w:r>
      <w:r>
        <w:t xml:space="preserve">shall provide that each party to the action shall bear his/her/its own fees and costs incurred in relation to such </w:t>
      </w:r>
      <w:r w:rsidR="008D4E73">
        <w:t>Related Action</w:t>
      </w:r>
      <w:r>
        <w:t>.</w:t>
      </w:r>
    </w:p>
    <w:p w14:paraId="0EFDA388" w14:textId="77777777" w:rsidR="0031269A" w:rsidRPr="00DA3AE2" w:rsidRDefault="00803B12" w:rsidP="003773F8">
      <w:pPr>
        <w:widowControl w:val="0"/>
        <w:spacing w:line="480" w:lineRule="auto"/>
        <w:jc w:val="center"/>
        <w:rPr>
          <w:b/>
          <w:bCs/>
          <w:szCs w:val="24"/>
        </w:rPr>
      </w:pPr>
      <w:r w:rsidRPr="00DA3AE2">
        <w:rPr>
          <w:b/>
          <w:bCs/>
          <w:szCs w:val="24"/>
        </w:rPr>
        <w:t>III</w:t>
      </w:r>
      <w:r w:rsidR="0031269A" w:rsidRPr="00DA3AE2">
        <w:rPr>
          <w:b/>
          <w:bCs/>
          <w:szCs w:val="24"/>
        </w:rPr>
        <w:t>.</w:t>
      </w:r>
      <w:r w:rsidR="0031269A" w:rsidRPr="00DA3AE2">
        <w:rPr>
          <w:b/>
          <w:bCs/>
          <w:szCs w:val="24"/>
        </w:rPr>
        <w:tab/>
        <w:t>GENERAL PROVISIONS</w:t>
      </w:r>
    </w:p>
    <w:p w14:paraId="33774C8F" w14:textId="77777777" w:rsidR="0031269A" w:rsidRDefault="0031269A" w:rsidP="0081587A">
      <w:pPr>
        <w:widowControl w:val="0"/>
        <w:spacing w:line="480" w:lineRule="auto"/>
        <w:jc w:val="both"/>
      </w:pPr>
      <w:r>
        <w:tab/>
      </w:r>
      <w:r w:rsidR="002E758F">
        <w:t>7</w:t>
      </w:r>
      <w:r w:rsidR="00914059">
        <w:t>1</w:t>
      </w:r>
      <w:r w:rsidR="00553F86">
        <w:t>.</w:t>
      </w:r>
      <w:r>
        <w:tab/>
      </w:r>
      <w:r w:rsidR="001A73AA">
        <w:t xml:space="preserve">The Parties </w:t>
      </w:r>
      <w:r>
        <w:t>shall act in good faith, diligently, and in keeping with the intent of this Agreement in performing their obligations under this Agreement.</w:t>
      </w:r>
    </w:p>
    <w:p w14:paraId="02C0CD9D" w14:textId="77777777" w:rsidR="0031269A" w:rsidRDefault="0031269A" w:rsidP="0031269A">
      <w:pPr>
        <w:spacing w:line="480" w:lineRule="auto"/>
        <w:jc w:val="both"/>
      </w:pPr>
      <w:r>
        <w:lastRenderedPageBreak/>
        <w:tab/>
      </w:r>
      <w:r w:rsidR="002E758F">
        <w:t>7</w:t>
      </w:r>
      <w:r w:rsidR="00914059">
        <w:t>2</w:t>
      </w:r>
      <w:r>
        <w:t>.</w:t>
      </w:r>
      <w:r>
        <w:tab/>
        <w:t>Taxpayers shall, and are entitled to, rely upon the integrity</w:t>
      </w:r>
      <w:r w:rsidR="001A73AA">
        <w:t xml:space="preserve"> and good faith</w:t>
      </w:r>
      <w:r>
        <w:t xml:space="preserve"> of the </w:t>
      </w:r>
      <w:r w:rsidR="001A73AA">
        <w:t xml:space="preserve">County, the County Assessor and the County </w:t>
      </w:r>
      <w:r>
        <w:t xml:space="preserve">Treasurer in performing </w:t>
      </w:r>
      <w:r w:rsidR="001A73AA">
        <w:t>their</w:t>
      </w:r>
      <w:r>
        <w:t xml:space="preserve"> obligations under this Agreement.</w:t>
      </w:r>
    </w:p>
    <w:p w14:paraId="399CB456" w14:textId="77777777" w:rsidR="00DE032D" w:rsidRDefault="00DE032D" w:rsidP="00DE032D">
      <w:pPr>
        <w:spacing w:line="480" w:lineRule="auto"/>
        <w:jc w:val="both"/>
      </w:pPr>
      <w:r>
        <w:tab/>
        <w:t>7</w:t>
      </w:r>
      <w:r w:rsidR="00914059">
        <w:t>3</w:t>
      </w:r>
      <w:r>
        <w:t>.</w:t>
      </w:r>
      <w:r>
        <w:tab/>
      </w:r>
      <w:r w:rsidRPr="002E22EF">
        <w:t xml:space="preserve">Taxpayers will take no action to enforce Paragraph 4 of the Order </w:t>
      </w:r>
      <w:r>
        <w:t>portion</w:t>
      </w:r>
      <w:r w:rsidRPr="002E22EF">
        <w:t xml:space="preserve"> of the October 21, 2019 Decision.</w:t>
      </w:r>
    </w:p>
    <w:p w14:paraId="4BBF18D7" w14:textId="77777777" w:rsidR="00FA4AC9" w:rsidRDefault="00FA4AC9" w:rsidP="003773F8">
      <w:pPr>
        <w:widowControl w:val="0"/>
        <w:spacing w:line="480" w:lineRule="auto"/>
        <w:jc w:val="both"/>
      </w:pPr>
      <w:r>
        <w:tab/>
        <w:t>7</w:t>
      </w:r>
      <w:r w:rsidR="00914059">
        <w:t>4</w:t>
      </w:r>
      <w:r>
        <w:t>.</w:t>
      </w:r>
      <w:r>
        <w:tab/>
        <w:t>County covenants and agrees that its obligations under this Agreement are not dischargeable in bankruptcy.</w:t>
      </w:r>
    </w:p>
    <w:p w14:paraId="7D28D987" w14:textId="77777777" w:rsidR="0031269A" w:rsidRDefault="0031269A" w:rsidP="003773F8">
      <w:pPr>
        <w:widowControl w:val="0"/>
        <w:spacing w:line="480" w:lineRule="auto"/>
        <w:jc w:val="both"/>
      </w:pPr>
      <w:r>
        <w:tab/>
      </w:r>
      <w:r w:rsidR="002C41F8">
        <w:t>7</w:t>
      </w:r>
      <w:r w:rsidR="00914059">
        <w:t>5</w:t>
      </w:r>
      <w:r w:rsidR="00553F86">
        <w:t>.</w:t>
      </w:r>
      <w:r>
        <w:tab/>
        <w:t>I</w:t>
      </w:r>
      <w:r w:rsidR="003773F8">
        <w:t>f</w:t>
      </w:r>
      <w:r>
        <w:t xml:space="preserve"> the County and Taxpayers determine a modification of this Agreement is necessary</w:t>
      </w:r>
      <w:r w:rsidR="00FA4AC9">
        <w:t xml:space="preserve"> including, but not limited to, the modification of deadlines set forth above</w:t>
      </w:r>
      <w:r>
        <w:t>, such modification shall be in writing, duly approved by the County and Taxpayers and jointly presented to the District Court; any such modification shall only be effective if approved by order of the District Court.</w:t>
      </w:r>
    </w:p>
    <w:p w14:paraId="232DFFB0" w14:textId="62AD0F2E" w:rsidR="0031269A" w:rsidRDefault="0031269A" w:rsidP="0031269A">
      <w:pPr>
        <w:spacing w:line="480" w:lineRule="auto"/>
        <w:jc w:val="both"/>
      </w:pPr>
      <w:r>
        <w:tab/>
      </w:r>
      <w:r w:rsidR="00553F86">
        <w:t>7</w:t>
      </w:r>
      <w:r w:rsidR="00914059">
        <w:t>6</w:t>
      </w:r>
      <w:r w:rsidR="00553F86">
        <w:t>.</w:t>
      </w:r>
      <w:r>
        <w:tab/>
      </w:r>
      <w:r w:rsidR="0056105D">
        <w:t>Upon approval of this Agreement, t</w:t>
      </w:r>
      <w:r>
        <w:t>he County and Village League</w:t>
      </w:r>
      <w:r w:rsidR="00BD204C">
        <w:t xml:space="preserve"> shall </w:t>
      </w:r>
      <w:r>
        <w:t>prepare</w:t>
      </w:r>
      <w:r w:rsidR="00370000">
        <w:t xml:space="preserve"> </w:t>
      </w:r>
      <w:r>
        <w:t>a joint press release</w:t>
      </w:r>
      <w:r w:rsidR="00A3052D">
        <w:t xml:space="preserve"> to be issued</w:t>
      </w:r>
      <w:r w:rsidR="00FC593E">
        <w:t xml:space="preserve"> at </w:t>
      </w:r>
      <w:r w:rsidR="005F4470">
        <w:t xml:space="preserve">each Party’s </w:t>
      </w:r>
      <w:r w:rsidR="00FC593E">
        <w:t>discretion</w:t>
      </w:r>
      <w:r w:rsidR="00A3052D">
        <w:t xml:space="preserve">. </w:t>
      </w:r>
    </w:p>
    <w:p w14:paraId="36B6CF4A" w14:textId="77777777" w:rsidR="0019215E" w:rsidRPr="0053514A" w:rsidRDefault="0031269A" w:rsidP="0019215E">
      <w:pPr>
        <w:spacing w:line="480" w:lineRule="auto"/>
        <w:jc w:val="both"/>
      </w:pPr>
      <w:r>
        <w:tab/>
      </w:r>
      <w:r w:rsidR="00553F86">
        <w:t>7</w:t>
      </w:r>
      <w:r w:rsidR="00914059">
        <w:t>7</w:t>
      </w:r>
      <w:r w:rsidR="00553F86">
        <w:t>.</w:t>
      </w:r>
      <w:r>
        <w:tab/>
      </w:r>
      <w:r w:rsidR="0019215E" w:rsidRPr="0053514A">
        <w:t xml:space="preserve">County will not reduce distributions of property tax revenues to any taxing units within the County including the Washoe County School District, the Incline Village General Improvement District, and the North Lake Tahoe Fire Protection District, until the County starts paying refunds to </w:t>
      </w:r>
      <w:r w:rsidR="0019215E">
        <w:t>Verified Claimants.</w:t>
      </w:r>
      <w:r w:rsidR="0019215E" w:rsidRPr="0053514A">
        <w:t xml:space="preserve"> After the County starts paying refunds to </w:t>
      </w:r>
      <w:r w:rsidR="0019215E">
        <w:t>Verified Claimants</w:t>
      </w:r>
      <w:r w:rsidR="0019215E" w:rsidRPr="0053514A">
        <w:t xml:space="preserve">, </w:t>
      </w:r>
      <w:r w:rsidR="0019215E">
        <w:t xml:space="preserve">the </w:t>
      </w:r>
      <w:r w:rsidR="0019215E" w:rsidRPr="0053514A">
        <w:t>reductions</w:t>
      </w:r>
      <w:r w:rsidR="0019215E">
        <w:t>, if any,</w:t>
      </w:r>
      <w:r w:rsidR="0019215E" w:rsidRPr="0053514A">
        <w:t xml:space="preserve"> in the distribution of property tax revenues to taxing units within the County will be directly proportionate to</w:t>
      </w:r>
      <w:r w:rsidR="0019215E">
        <w:t>,</w:t>
      </w:r>
      <w:r w:rsidR="0019215E" w:rsidRPr="0053514A">
        <w:t xml:space="preserve"> </w:t>
      </w:r>
      <w:r w:rsidR="0019215E">
        <w:t>and will not exceed, the monies actually paid in refunds</w:t>
      </w:r>
      <w:r w:rsidR="0019215E" w:rsidRPr="0053514A">
        <w:t>.</w:t>
      </w:r>
    </w:p>
    <w:p w14:paraId="42A9A039" w14:textId="77777777" w:rsidR="009260E2" w:rsidRDefault="00FA4AC9" w:rsidP="00542F73">
      <w:pPr>
        <w:widowControl w:val="0"/>
        <w:spacing w:line="480" w:lineRule="auto"/>
        <w:jc w:val="both"/>
      </w:pPr>
      <w:r>
        <w:tab/>
      </w:r>
      <w:r w:rsidR="002C41F8">
        <w:t>7</w:t>
      </w:r>
      <w:r w:rsidR="00914059">
        <w:t>8</w:t>
      </w:r>
      <w:r w:rsidR="00DE032D">
        <w:t>.</w:t>
      </w:r>
      <w:r w:rsidR="0031269A">
        <w:tab/>
        <w:t xml:space="preserve">No Party will file any further motions with the District Court in this matter except for motions to enforce this Agreement </w:t>
      </w:r>
      <w:r>
        <w:t xml:space="preserve">and/or the Order </w:t>
      </w:r>
      <w:r w:rsidR="00760AAD">
        <w:t>of Approval, defined in Paragraph 87</w:t>
      </w:r>
    </w:p>
    <w:p w14:paraId="30AC77ED" w14:textId="77777777" w:rsidR="009260E2" w:rsidRDefault="009260E2" w:rsidP="00542F73">
      <w:pPr>
        <w:widowControl w:val="0"/>
        <w:spacing w:line="480" w:lineRule="auto"/>
        <w:jc w:val="both"/>
      </w:pPr>
      <w:r>
        <w:t>/ / /</w:t>
      </w:r>
    </w:p>
    <w:p w14:paraId="1E3B273F" w14:textId="0DDB49D7" w:rsidR="00FB041C" w:rsidRDefault="00760AAD" w:rsidP="00542F73">
      <w:pPr>
        <w:widowControl w:val="0"/>
        <w:spacing w:line="480" w:lineRule="auto"/>
        <w:jc w:val="both"/>
      </w:pPr>
      <w:r>
        <w:lastRenderedPageBreak/>
        <w:t xml:space="preserve">below, </w:t>
      </w:r>
      <w:r w:rsidR="0056105D">
        <w:t xml:space="preserve">motions </w:t>
      </w:r>
      <w:r w:rsidR="0031269A">
        <w:t xml:space="preserve">to address an alleged breach of this Agreement or </w:t>
      </w:r>
      <w:r>
        <w:t>the</w:t>
      </w:r>
      <w:r w:rsidR="0031269A">
        <w:t xml:space="preserve"> Order</w:t>
      </w:r>
      <w:r>
        <w:t xml:space="preserve"> of Approval</w:t>
      </w:r>
      <w:r w:rsidR="0056105D">
        <w:t xml:space="preserve">, and </w:t>
      </w:r>
      <w:r w:rsidR="00FA4AC9">
        <w:t xml:space="preserve">motions filed pursuant to the Dispute Resolution </w:t>
      </w:r>
      <w:r w:rsidR="00914059">
        <w:t>provisions</w:t>
      </w:r>
      <w:r w:rsidR="00FA4AC9">
        <w:t xml:space="preserve"> above.</w:t>
      </w:r>
    </w:p>
    <w:p w14:paraId="5E5D5BCD" w14:textId="6B348BDB" w:rsidR="0031269A" w:rsidRDefault="00FB041C" w:rsidP="003F3B9C">
      <w:pPr>
        <w:spacing w:line="480" w:lineRule="auto"/>
        <w:jc w:val="both"/>
      </w:pPr>
      <w:r>
        <w:tab/>
        <w:t>7</w:t>
      </w:r>
      <w:r w:rsidR="00914059">
        <w:t>9</w:t>
      </w:r>
      <w:r>
        <w:t>.</w:t>
      </w:r>
      <w:r>
        <w:tab/>
      </w:r>
      <w:r w:rsidR="0031269A">
        <w:t xml:space="preserve">In any </w:t>
      </w:r>
      <w:r w:rsidR="0056105D">
        <w:t>such</w:t>
      </w:r>
      <w:r w:rsidR="0031269A">
        <w:t xml:space="preserve"> motion, the prevailing Party shall be entitled to recover its attorney’</w:t>
      </w:r>
      <w:r w:rsidR="001C0584">
        <w:t>s</w:t>
      </w:r>
      <w:r w:rsidR="0031269A">
        <w:t xml:space="preserve"> fees and legal costs and expenses</w:t>
      </w:r>
      <w:r w:rsidR="00630CC9">
        <w:t>.</w:t>
      </w:r>
      <w:r w:rsidR="008D4E73">
        <w:t xml:space="preserve"> </w:t>
      </w:r>
    </w:p>
    <w:p w14:paraId="3E979EFD" w14:textId="77777777" w:rsidR="0031269A" w:rsidRDefault="00553F86" w:rsidP="00914059">
      <w:pPr>
        <w:widowControl w:val="0"/>
        <w:spacing w:line="480" w:lineRule="auto"/>
        <w:jc w:val="both"/>
      </w:pPr>
      <w:r>
        <w:tab/>
      </w:r>
      <w:r w:rsidR="00914059">
        <w:t>80</w:t>
      </w:r>
      <w:r w:rsidR="0031269A">
        <w:t>.</w:t>
      </w:r>
      <w:r w:rsidR="0031269A">
        <w:tab/>
      </w:r>
      <w:r w:rsidR="002C41F8">
        <w:t>Nothing in t</w:t>
      </w:r>
      <w:r w:rsidR="0031269A">
        <w:t xml:space="preserve">his Agreement </w:t>
      </w:r>
      <w:r w:rsidR="002C41F8">
        <w:t xml:space="preserve">or in the negotiations and discussions which gave rise to this Agreement </w:t>
      </w:r>
      <w:r w:rsidR="0031269A">
        <w:t xml:space="preserve">is admissible in any matter other than the Equalization Action and does not contain, constitute or convey any Party’s legal opinion of its </w:t>
      </w:r>
      <w:r w:rsidR="00332535">
        <w:t xml:space="preserve">terms and </w:t>
      </w:r>
      <w:r w:rsidR="0031269A">
        <w:t xml:space="preserve">provisions other than that those </w:t>
      </w:r>
      <w:r w:rsidR="00332535">
        <w:t xml:space="preserve">terms and </w:t>
      </w:r>
      <w:r w:rsidR="0031269A">
        <w:t>provisions are fair and reasonable.</w:t>
      </w:r>
      <w:r w:rsidR="008D4E73">
        <w:t xml:space="preserve">  </w:t>
      </w:r>
    </w:p>
    <w:p w14:paraId="59BB2FBE" w14:textId="77777777" w:rsidR="0031269A" w:rsidRDefault="00553F86" w:rsidP="00914059">
      <w:pPr>
        <w:widowControl w:val="0"/>
        <w:spacing w:line="480" w:lineRule="auto"/>
        <w:jc w:val="both"/>
      </w:pPr>
      <w:r>
        <w:tab/>
      </w:r>
      <w:r w:rsidR="002E758F">
        <w:t>8</w:t>
      </w:r>
      <w:r w:rsidR="00914059">
        <w:t>1</w:t>
      </w:r>
      <w:r w:rsidR="0031269A">
        <w:t>.</w:t>
      </w:r>
      <w:r w:rsidR="0031269A">
        <w:tab/>
        <w:t xml:space="preserve">Each Party shall bear his/her/its own attorney’s fees and costs incurred in the </w:t>
      </w:r>
      <w:r w:rsidR="008D4E73">
        <w:t xml:space="preserve">Equalization Action, including those incurred in connection with the </w:t>
      </w:r>
      <w:r w:rsidR="0031269A">
        <w:t>negotiation and preparation of this Agreement</w:t>
      </w:r>
      <w:r w:rsidR="008D4E73">
        <w:t xml:space="preserve">, up to and including the </w:t>
      </w:r>
      <w:r w:rsidR="00803B12">
        <w:t>E</w:t>
      </w:r>
      <w:r w:rsidR="008D4E73">
        <w:t xml:space="preserve">ffective </w:t>
      </w:r>
      <w:r w:rsidR="00803B12">
        <w:t>D</w:t>
      </w:r>
      <w:r w:rsidR="008D4E73">
        <w:t>ate of this Agreement</w:t>
      </w:r>
      <w:r w:rsidR="0031269A">
        <w:t>.</w:t>
      </w:r>
    </w:p>
    <w:p w14:paraId="7D237213" w14:textId="77777777" w:rsidR="0031269A" w:rsidRDefault="00553F86" w:rsidP="00914059">
      <w:pPr>
        <w:widowControl w:val="0"/>
        <w:spacing w:line="480" w:lineRule="auto"/>
        <w:jc w:val="both"/>
      </w:pPr>
      <w:r>
        <w:tab/>
      </w:r>
      <w:r w:rsidR="002E758F">
        <w:t>8</w:t>
      </w:r>
      <w:r w:rsidR="00914059">
        <w:t>2</w:t>
      </w:r>
      <w:r w:rsidR="0031269A">
        <w:t>.</w:t>
      </w:r>
      <w:r w:rsidR="0031269A">
        <w:tab/>
        <w:t>This Agreement shall be governed by and construed in accordance with the laws of the State of Nevada.</w:t>
      </w:r>
    </w:p>
    <w:p w14:paraId="53DC2BE0" w14:textId="77777777" w:rsidR="0031269A" w:rsidRDefault="00553F86" w:rsidP="003F3B9C">
      <w:pPr>
        <w:spacing w:line="480" w:lineRule="auto"/>
        <w:jc w:val="both"/>
      </w:pPr>
      <w:r>
        <w:tab/>
      </w:r>
      <w:r w:rsidR="00DE032D">
        <w:t>8</w:t>
      </w:r>
      <w:r w:rsidR="00914059">
        <w:t>3</w:t>
      </w:r>
      <w:r>
        <w:t>.</w:t>
      </w:r>
      <w:r>
        <w:tab/>
      </w:r>
      <w:r w:rsidR="0031269A">
        <w:t>This Agreement shall be binding upon and shall inure to the benefit of the Parties, their successors and assigns.</w:t>
      </w:r>
    </w:p>
    <w:p w14:paraId="408C1CA6" w14:textId="77777777" w:rsidR="0031269A" w:rsidRDefault="00553F86" w:rsidP="003F3B9C">
      <w:pPr>
        <w:spacing w:line="480" w:lineRule="auto"/>
        <w:jc w:val="both"/>
      </w:pPr>
      <w:r>
        <w:tab/>
      </w:r>
      <w:r w:rsidR="00FA4AC9">
        <w:t>8</w:t>
      </w:r>
      <w:r w:rsidR="00914059">
        <w:t>4</w:t>
      </w:r>
      <w:r w:rsidR="0031269A">
        <w:t>.</w:t>
      </w:r>
      <w:r w:rsidR="0031269A">
        <w:tab/>
        <w:t>This Agreement represents the entire understanding of the Parties and there are no other agreements or representations applicable to the subject matter governed by this Agreement.</w:t>
      </w:r>
    </w:p>
    <w:p w14:paraId="5A33D1D6" w14:textId="77777777" w:rsidR="0031269A" w:rsidRDefault="0031269A" w:rsidP="003F3B9C">
      <w:pPr>
        <w:spacing w:line="480" w:lineRule="auto"/>
        <w:jc w:val="both"/>
      </w:pPr>
      <w:r>
        <w:tab/>
      </w:r>
      <w:r w:rsidR="00373FF1">
        <w:t>8</w:t>
      </w:r>
      <w:r w:rsidR="00914059">
        <w:t>5</w:t>
      </w:r>
      <w:r w:rsidR="00553F86">
        <w:t>.</w:t>
      </w:r>
      <w:r>
        <w:tab/>
        <w:t>This Agreement may be executed in any number of counterparts, and each such counterpart shall be deemed an original and all of which shall together constitute one and the same agreement.</w:t>
      </w:r>
    </w:p>
    <w:p w14:paraId="1105EE2A" w14:textId="77777777" w:rsidR="0031269A" w:rsidRPr="00553F86" w:rsidRDefault="0097613E" w:rsidP="003773F8">
      <w:pPr>
        <w:spacing w:line="480" w:lineRule="auto"/>
        <w:jc w:val="center"/>
        <w:rPr>
          <w:b/>
          <w:bCs/>
          <w:sz w:val="28"/>
          <w:szCs w:val="28"/>
        </w:rPr>
      </w:pPr>
      <w:r>
        <w:rPr>
          <w:b/>
          <w:bCs/>
          <w:sz w:val="28"/>
          <w:szCs w:val="28"/>
        </w:rPr>
        <w:t>I</w:t>
      </w:r>
      <w:r w:rsidR="0031269A" w:rsidRPr="00553F86">
        <w:rPr>
          <w:b/>
          <w:bCs/>
          <w:sz w:val="28"/>
          <w:szCs w:val="28"/>
        </w:rPr>
        <w:t>V.</w:t>
      </w:r>
      <w:r w:rsidR="0031269A" w:rsidRPr="00553F86">
        <w:rPr>
          <w:b/>
          <w:bCs/>
          <w:sz w:val="28"/>
          <w:szCs w:val="28"/>
        </w:rPr>
        <w:tab/>
        <w:t>APPROVAL BY THE PARTIES AND THE COURT</w:t>
      </w:r>
    </w:p>
    <w:p w14:paraId="2B8E788E" w14:textId="16D58730" w:rsidR="0031269A" w:rsidRDefault="0031269A" w:rsidP="0031269A">
      <w:pPr>
        <w:spacing w:line="480" w:lineRule="auto"/>
        <w:jc w:val="both"/>
      </w:pPr>
      <w:r>
        <w:tab/>
      </w:r>
      <w:r w:rsidR="00553F86">
        <w:t>8</w:t>
      </w:r>
      <w:r w:rsidR="00914059">
        <w:t>6</w:t>
      </w:r>
      <w:r w:rsidR="00553F86">
        <w:t>.</w:t>
      </w:r>
      <w:r>
        <w:tab/>
        <w:t xml:space="preserve">As reflected by the signature pages, this Agreement has been approved by Village League Board of Directors, the Board of County Commissioners, the State Board </w:t>
      </w:r>
      <w:r w:rsidR="004359EE">
        <w:t xml:space="preserve">and the Department </w:t>
      </w:r>
      <w:r>
        <w:t>in properly noticed and conducted meetings.</w:t>
      </w:r>
    </w:p>
    <w:p w14:paraId="13B3BB60" w14:textId="18AFFE3A" w:rsidR="0031269A" w:rsidRDefault="0031269A" w:rsidP="00542F73">
      <w:pPr>
        <w:widowControl w:val="0"/>
        <w:spacing w:line="480" w:lineRule="auto"/>
        <w:jc w:val="both"/>
      </w:pPr>
      <w:r>
        <w:lastRenderedPageBreak/>
        <w:tab/>
      </w:r>
      <w:r w:rsidR="00553F86">
        <w:t>8</w:t>
      </w:r>
      <w:r w:rsidR="00914059">
        <w:t>7</w:t>
      </w:r>
      <w:r>
        <w:t>.</w:t>
      </w:r>
      <w:r>
        <w:tab/>
      </w:r>
      <w:r w:rsidRPr="00DA63F8">
        <w:t xml:space="preserve">This Agreement is contingent upon District Court approval of its </w:t>
      </w:r>
      <w:r w:rsidR="00332535">
        <w:t xml:space="preserve">terms and </w:t>
      </w:r>
      <w:r>
        <w:t>provisions</w:t>
      </w:r>
      <w:r w:rsidRPr="00DA63F8">
        <w:t xml:space="preserve"> and the entry of an </w:t>
      </w:r>
      <w:r w:rsidR="00760AAD">
        <w:t xml:space="preserve">“Order of Approval” </w:t>
      </w:r>
      <w:r>
        <w:t>approving and incorporating</w:t>
      </w:r>
      <w:r w:rsidRPr="00DA63F8">
        <w:t xml:space="preserve"> </w:t>
      </w:r>
      <w:r>
        <w:t xml:space="preserve">those </w:t>
      </w:r>
      <w:r w:rsidR="00332535">
        <w:t xml:space="preserve">terms and </w:t>
      </w:r>
      <w:r>
        <w:t>provisions</w:t>
      </w:r>
      <w:r w:rsidRPr="00DA63F8">
        <w:t>.</w:t>
      </w:r>
    </w:p>
    <w:p w14:paraId="712818E8" w14:textId="77777777" w:rsidR="005B4006" w:rsidRDefault="0031269A" w:rsidP="003773F8">
      <w:pPr>
        <w:widowControl w:val="0"/>
        <w:spacing w:line="480" w:lineRule="auto"/>
        <w:jc w:val="both"/>
      </w:pPr>
      <w:r>
        <w:tab/>
      </w:r>
      <w:r w:rsidR="00553F86">
        <w:t>8</w:t>
      </w:r>
      <w:r w:rsidR="00914059">
        <w:t>8</w:t>
      </w:r>
      <w:r>
        <w:t>.</w:t>
      </w:r>
      <w:r>
        <w:tab/>
        <w:t>Within five (5) business days after the Equalization Action has been remanded to the District Court</w:t>
      </w:r>
      <w:r w:rsidR="00373FF1">
        <w:t xml:space="preserve"> pursuant to Paragraph</w:t>
      </w:r>
      <w:r w:rsidR="003773F8">
        <w:t xml:space="preserve"> 6</w:t>
      </w:r>
      <w:r w:rsidR="00914059">
        <w:t>5</w:t>
      </w:r>
      <w:r w:rsidR="00373FF1">
        <w:t xml:space="preserve"> above</w:t>
      </w:r>
      <w:r>
        <w:t xml:space="preserve">, the Parties shall jointly file a request that the District Court consider and approve this Agreement, after holding a </w:t>
      </w:r>
      <w:r w:rsidR="000E4985">
        <w:t xml:space="preserve">public </w:t>
      </w:r>
      <w:r>
        <w:t>hearing on the matter. A copy of this Agreement as executed shall be attached to the joint request.</w:t>
      </w:r>
    </w:p>
    <w:p w14:paraId="2A505D9D" w14:textId="5CBA7149" w:rsidR="0031269A" w:rsidRDefault="005B4006" w:rsidP="003773F8">
      <w:pPr>
        <w:widowControl w:val="0"/>
        <w:spacing w:line="480" w:lineRule="auto"/>
        <w:jc w:val="both"/>
      </w:pPr>
      <w:r>
        <w:tab/>
        <w:t>8</w:t>
      </w:r>
      <w:r w:rsidR="00914059">
        <w:t>9</w:t>
      </w:r>
      <w:r>
        <w:t>.</w:t>
      </w:r>
      <w:r>
        <w:tab/>
      </w:r>
      <w:r w:rsidRPr="005B4006">
        <w:t xml:space="preserve">Contemporaneously with the submission of the </w:t>
      </w:r>
      <w:r>
        <w:t xml:space="preserve">joint request for approval, </w:t>
      </w:r>
      <w:r w:rsidRPr="005B4006">
        <w:t>the Parties shall submit to the District Court an agreed-upon proposed Order</w:t>
      </w:r>
      <w:r>
        <w:t xml:space="preserve"> of Approval</w:t>
      </w:r>
      <w:r w:rsidRPr="005B4006">
        <w:t>.</w:t>
      </w:r>
    </w:p>
    <w:p w14:paraId="68242813" w14:textId="77777777" w:rsidR="0031269A" w:rsidRDefault="0031269A" w:rsidP="0031269A">
      <w:pPr>
        <w:spacing w:line="480" w:lineRule="auto"/>
        <w:jc w:val="both"/>
      </w:pPr>
      <w:r>
        <w:tab/>
      </w:r>
      <w:r w:rsidR="00914059">
        <w:t>90</w:t>
      </w:r>
      <w:r>
        <w:t>.</w:t>
      </w:r>
      <w:r>
        <w:tab/>
        <w:t>The Court will determine the form and means of notice to residential property owners of the hearing on this Agreement. Taxpayers and County will share equally the costs of such notice.</w:t>
      </w:r>
    </w:p>
    <w:p w14:paraId="4E224B26" w14:textId="4A21C596" w:rsidR="0031269A" w:rsidRDefault="0031269A" w:rsidP="00542F73">
      <w:pPr>
        <w:widowControl w:val="0"/>
        <w:spacing w:line="480" w:lineRule="auto"/>
        <w:jc w:val="both"/>
      </w:pPr>
      <w:r>
        <w:tab/>
      </w:r>
      <w:r w:rsidR="002E758F">
        <w:t>9</w:t>
      </w:r>
      <w:r w:rsidR="00914059">
        <w:t>1</w:t>
      </w:r>
      <w:r>
        <w:t>.</w:t>
      </w:r>
      <w:r>
        <w:tab/>
        <w:t xml:space="preserve">If the District Court requires modifications or changes to this Agreement before approving its </w:t>
      </w:r>
      <w:r w:rsidR="00332535">
        <w:t xml:space="preserve">terms and </w:t>
      </w:r>
      <w:r>
        <w:t xml:space="preserve">provisions, Taxpayers and County will determine if such modifications or changes are acceptable and will coordinate such further approvals as necessary by Village League Board of Directors, </w:t>
      </w:r>
      <w:r w:rsidR="00102F71">
        <w:t xml:space="preserve">the </w:t>
      </w:r>
      <w:r w:rsidR="00760AAD">
        <w:t xml:space="preserve">Board of County </w:t>
      </w:r>
      <w:r>
        <w:t>Commissioners and the State. The State has consented to any modification or change in the Agreement acceptable to Taxpayers and County.</w:t>
      </w:r>
    </w:p>
    <w:p w14:paraId="14A9E060" w14:textId="0E6E2DDE" w:rsidR="0031269A" w:rsidRDefault="00CD77C5" w:rsidP="00D10B79">
      <w:pPr>
        <w:widowControl w:val="0"/>
        <w:spacing w:line="480" w:lineRule="auto"/>
        <w:jc w:val="both"/>
      </w:pPr>
      <w:r>
        <w:tab/>
      </w:r>
      <w:r w:rsidR="002E758F">
        <w:t>9</w:t>
      </w:r>
      <w:r w:rsidR="00914059">
        <w:t>2</w:t>
      </w:r>
      <w:r w:rsidR="0031269A">
        <w:t>.</w:t>
      </w:r>
      <w:r w:rsidR="0031269A">
        <w:tab/>
        <w:t>The Order of Approval shall provide that each Party will bear its own attorney</w:t>
      </w:r>
      <w:r w:rsidR="00102F71">
        <w:t>’</w:t>
      </w:r>
      <w:r w:rsidR="0031269A">
        <w:t>s fees and costs incurred in the Equalization Action.</w:t>
      </w:r>
    </w:p>
    <w:p w14:paraId="5411881C" w14:textId="69025D7A" w:rsidR="0031269A" w:rsidRDefault="0031269A" w:rsidP="00542F73">
      <w:pPr>
        <w:widowControl w:val="0"/>
        <w:spacing w:line="480" w:lineRule="auto"/>
        <w:jc w:val="both"/>
      </w:pPr>
      <w:r>
        <w:tab/>
      </w:r>
      <w:r w:rsidR="00DE032D">
        <w:t>9</w:t>
      </w:r>
      <w:r w:rsidR="00914059">
        <w:t>3</w:t>
      </w:r>
      <w:r>
        <w:t>.</w:t>
      </w:r>
      <w:r>
        <w:tab/>
        <w:t xml:space="preserve">If the District Court does not approve the Agreement, as modified or not, the Appeal shall be reinstated and the pending motions shall proceed in the regular course to determination. </w:t>
      </w:r>
    </w:p>
    <w:p w14:paraId="1AC8F8E0" w14:textId="44BE481D" w:rsidR="009260E2" w:rsidRDefault="009260E2" w:rsidP="00542F73">
      <w:pPr>
        <w:widowControl w:val="0"/>
        <w:spacing w:line="480" w:lineRule="auto"/>
        <w:jc w:val="both"/>
      </w:pPr>
      <w:r>
        <w:t>/ / /</w:t>
      </w:r>
    </w:p>
    <w:p w14:paraId="52E16889" w14:textId="3259D13E" w:rsidR="009260E2" w:rsidRDefault="009260E2" w:rsidP="00542F73">
      <w:pPr>
        <w:widowControl w:val="0"/>
        <w:spacing w:line="480" w:lineRule="auto"/>
        <w:jc w:val="both"/>
      </w:pPr>
      <w:r>
        <w:t>/ / /</w:t>
      </w:r>
    </w:p>
    <w:p w14:paraId="3ABD169C" w14:textId="4F521189" w:rsidR="009260E2" w:rsidRDefault="009260E2" w:rsidP="00542F73">
      <w:pPr>
        <w:widowControl w:val="0"/>
        <w:spacing w:line="480" w:lineRule="auto"/>
        <w:jc w:val="both"/>
      </w:pPr>
      <w:r>
        <w:t>/ / /</w:t>
      </w:r>
    </w:p>
    <w:p w14:paraId="3F9F6DB8" w14:textId="77777777" w:rsidR="0031269A" w:rsidRPr="00553F86" w:rsidRDefault="0031269A" w:rsidP="00553F86">
      <w:pPr>
        <w:spacing w:line="480" w:lineRule="auto"/>
        <w:jc w:val="center"/>
        <w:rPr>
          <w:b/>
          <w:bCs/>
          <w:sz w:val="28"/>
          <w:szCs w:val="28"/>
        </w:rPr>
      </w:pPr>
      <w:r w:rsidRPr="00553F86">
        <w:rPr>
          <w:b/>
          <w:bCs/>
          <w:sz w:val="28"/>
          <w:szCs w:val="28"/>
        </w:rPr>
        <w:lastRenderedPageBreak/>
        <w:t>V.</w:t>
      </w:r>
      <w:r w:rsidRPr="00553F86">
        <w:rPr>
          <w:b/>
          <w:bCs/>
          <w:sz w:val="28"/>
          <w:szCs w:val="28"/>
        </w:rPr>
        <w:tab/>
        <w:t>EFFECTIVE DATE</w:t>
      </w:r>
    </w:p>
    <w:p w14:paraId="6240F3A0" w14:textId="77777777" w:rsidR="0031269A" w:rsidRDefault="0031269A" w:rsidP="0031269A">
      <w:pPr>
        <w:spacing w:line="480" w:lineRule="auto"/>
        <w:jc w:val="both"/>
      </w:pPr>
      <w:r>
        <w:tab/>
      </w:r>
      <w:r w:rsidR="00FA4AC9">
        <w:t>9</w:t>
      </w:r>
      <w:r w:rsidR="00914059">
        <w:t>4</w:t>
      </w:r>
      <w:r w:rsidR="00553F86">
        <w:t>.</w:t>
      </w:r>
      <w:r w:rsidR="00553F86">
        <w:tab/>
      </w:r>
      <w:r>
        <w:t>Th</w:t>
      </w:r>
      <w:r w:rsidR="00CE4C0C">
        <w:t xml:space="preserve">e provision for the conditional dismissal of the Appeal </w:t>
      </w:r>
      <w:r w:rsidR="00373FF1">
        <w:t xml:space="preserve">in Paragraph </w:t>
      </w:r>
      <w:r w:rsidR="008473E4">
        <w:t>6</w:t>
      </w:r>
      <w:r w:rsidR="00914059">
        <w:t>5</w:t>
      </w:r>
      <w:r w:rsidR="00373FF1">
        <w:t xml:space="preserve"> above </w:t>
      </w:r>
      <w:r w:rsidR="00CE4C0C">
        <w:t xml:space="preserve">is </w:t>
      </w:r>
      <w:r>
        <w:t xml:space="preserve">effective upon the date that </w:t>
      </w:r>
      <w:r w:rsidR="00CE4C0C">
        <w:t xml:space="preserve">this Agreement </w:t>
      </w:r>
      <w:r>
        <w:t xml:space="preserve">is signed by all the Parties listed as signatories. The </w:t>
      </w:r>
      <w:r w:rsidR="00CE4C0C">
        <w:t>remainder of this Agreement is</w:t>
      </w:r>
      <w:r>
        <w:t xml:space="preserve"> effective upon </w:t>
      </w:r>
      <w:r w:rsidR="00CE4C0C">
        <w:t xml:space="preserve">the District Court's </w:t>
      </w:r>
      <w:r w:rsidR="00CC2ACE">
        <w:t xml:space="preserve">approval and the </w:t>
      </w:r>
      <w:r w:rsidR="00CE4C0C">
        <w:t xml:space="preserve">issuance of a written Order incorporating its terms and provisions (the "Effective Date"). </w:t>
      </w:r>
    </w:p>
    <w:p w14:paraId="70CF1B69" w14:textId="77777777" w:rsidR="006F0BC6" w:rsidRDefault="00807ADE" w:rsidP="00FB041C">
      <w:pPr>
        <w:spacing w:line="480" w:lineRule="auto"/>
        <w:jc w:val="both"/>
        <w:rPr>
          <w:szCs w:val="24"/>
        </w:rPr>
      </w:pPr>
      <w:r>
        <w:tab/>
      </w:r>
      <w:r w:rsidRPr="00FB041C">
        <w:rPr>
          <w:szCs w:val="24"/>
        </w:rPr>
        <w:t xml:space="preserve">The Parties to this Agreement, intending to be bound by its terms and provisions, sign </w:t>
      </w:r>
      <w:r w:rsidR="006F0BC6">
        <w:rPr>
          <w:szCs w:val="24"/>
        </w:rPr>
        <w:t>below:</w:t>
      </w:r>
    </w:p>
    <w:p w14:paraId="545B86A0" w14:textId="77777777" w:rsidR="0031269A" w:rsidRPr="00553F86" w:rsidRDefault="006F0BC6" w:rsidP="006F0BC6">
      <w:pPr>
        <w:spacing w:line="360" w:lineRule="auto"/>
        <w:rPr>
          <w:b/>
          <w:bCs/>
        </w:rPr>
      </w:pPr>
      <w:r>
        <w:rPr>
          <w:b/>
          <w:bCs/>
        </w:rPr>
        <w:t>T</w:t>
      </w:r>
      <w:r w:rsidR="0031269A" w:rsidRPr="00553F86">
        <w:rPr>
          <w:b/>
          <w:bCs/>
        </w:rPr>
        <w:t>AXPAYERS:</w:t>
      </w:r>
    </w:p>
    <w:p w14:paraId="56488F26" w14:textId="77777777" w:rsidR="0031269A" w:rsidRDefault="000050C1" w:rsidP="0037465A">
      <w:pPr>
        <w:spacing w:line="480" w:lineRule="auto"/>
      </w:pPr>
      <w:r>
        <w:tab/>
      </w:r>
      <w:r w:rsidR="0031269A">
        <w:t>1) VILLAGE LEAGUE TO SAVE INCLINE ASSETS, INC.</w:t>
      </w:r>
      <w:r w:rsidR="0031269A">
        <w:tab/>
      </w:r>
    </w:p>
    <w:p w14:paraId="38A89BA4" w14:textId="77777777" w:rsidR="0031269A" w:rsidRDefault="000050C1" w:rsidP="006F0BC6">
      <w:pPr>
        <w:spacing w:line="360" w:lineRule="auto"/>
      </w:pPr>
      <w:r>
        <w:tab/>
      </w:r>
      <w:r w:rsidR="0031269A">
        <w:t>By:_________________________</w:t>
      </w:r>
      <w:r w:rsidR="0031269A">
        <w:tab/>
      </w:r>
      <w:r w:rsidR="0031269A">
        <w:tab/>
      </w:r>
      <w:r w:rsidR="0031269A">
        <w:tab/>
        <w:t>Date:___________________</w:t>
      </w:r>
    </w:p>
    <w:p w14:paraId="3767BF91" w14:textId="77777777" w:rsidR="0031269A" w:rsidRDefault="000050C1" w:rsidP="0031269A">
      <w:r>
        <w:tab/>
      </w:r>
      <w:r w:rsidR="0031269A">
        <w:t>Todd Lowe, President</w:t>
      </w:r>
      <w:r w:rsidR="0031269A">
        <w:tab/>
      </w:r>
      <w:r w:rsidR="006F0BC6">
        <w:t>, Village League Board of Directors</w:t>
      </w:r>
    </w:p>
    <w:p w14:paraId="222CE11D" w14:textId="77777777" w:rsidR="00A730B0" w:rsidRDefault="00A730B0" w:rsidP="0031269A"/>
    <w:p w14:paraId="2EC4DB4B" w14:textId="77777777" w:rsidR="0031269A" w:rsidRDefault="000050C1" w:rsidP="0031269A">
      <w:r>
        <w:tab/>
      </w:r>
      <w:r w:rsidR="0031269A">
        <w:t xml:space="preserve">2) DEAN R. INGEMANSON, TRUSTEE OF THE </w:t>
      </w:r>
    </w:p>
    <w:p w14:paraId="7A17848C" w14:textId="47BEB7E7" w:rsidR="0031269A" w:rsidRDefault="000050C1" w:rsidP="00223F4F">
      <w:r>
        <w:tab/>
      </w:r>
      <w:r w:rsidR="0031269A">
        <w:t>LARRY D. AND MARYANNE B. INGEMANSON TRUST</w:t>
      </w:r>
    </w:p>
    <w:p w14:paraId="7344F222" w14:textId="77777777" w:rsidR="002F5535" w:rsidRDefault="002F5535" w:rsidP="0037465A"/>
    <w:p w14:paraId="3709E52F" w14:textId="77777777" w:rsidR="0031269A" w:rsidRDefault="000050C1" w:rsidP="0031269A">
      <w:r>
        <w:tab/>
      </w:r>
      <w:r w:rsidR="0031269A">
        <w:t>By:_________________________</w:t>
      </w:r>
      <w:r w:rsidR="0031269A">
        <w:tab/>
      </w:r>
      <w:r w:rsidR="0031269A">
        <w:tab/>
      </w:r>
      <w:r w:rsidR="0031269A">
        <w:tab/>
        <w:t>Date:___________________</w:t>
      </w:r>
    </w:p>
    <w:p w14:paraId="11AA0608" w14:textId="77777777" w:rsidR="0031269A" w:rsidRDefault="000050C1" w:rsidP="0031269A">
      <w:r>
        <w:tab/>
      </w:r>
      <w:r w:rsidR="0031269A">
        <w:t xml:space="preserve">Dean R. </w:t>
      </w:r>
      <w:proofErr w:type="spellStart"/>
      <w:r w:rsidR="0031269A">
        <w:t>Ingemanson</w:t>
      </w:r>
      <w:proofErr w:type="spellEnd"/>
      <w:r w:rsidR="0031269A">
        <w:t>, Trustee</w:t>
      </w:r>
    </w:p>
    <w:p w14:paraId="42B61F19" w14:textId="77777777" w:rsidR="00A730B0" w:rsidRDefault="00A730B0" w:rsidP="0031269A">
      <w:pPr>
        <w:spacing w:line="480" w:lineRule="auto"/>
      </w:pPr>
    </w:p>
    <w:p w14:paraId="5FD3D2C7" w14:textId="77777777" w:rsidR="0031269A" w:rsidRDefault="000050C1" w:rsidP="0031269A">
      <w:pPr>
        <w:spacing w:line="480" w:lineRule="auto"/>
      </w:pPr>
      <w:r>
        <w:tab/>
      </w:r>
      <w:r w:rsidR="0031269A">
        <w:t>3) V</w:t>
      </w:r>
      <w:r>
        <w:t>.</w:t>
      </w:r>
      <w:r w:rsidR="00CE04D7">
        <w:t xml:space="preserve"> </w:t>
      </w:r>
      <w:r w:rsidR="0031269A">
        <w:t>PARK, LLC</w:t>
      </w:r>
    </w:p>
    <w:p w14:paraId="5C4A0E2F" w14:textId="77777777" w:rsidR="0031269A" w:rsidRDefault="000050C1" w:rsidP="00CE04D7">
      <w:r>
        <w:tab/>
      </w:r>
      <w:r w:rsidR="0031269A">
        <w:t>By:_________________________</w:t>
      </w:r>
      <w:r w:rsidR="0031269A">
        <w:tab/>
      </w:r>
      <w:r w:rsidR="0031269A">
        <w:tab/>
      </w:r>
      <w:r w:rsidR="0031269A">
        <w:tab/>
        <w:t>Date:___________________</w:t>
      </w:r>
    </w:p>
    <w:p w14:paraId="200EFE83" w14:textId="77777777" w:rsidR="0031269A" w:rsidRDefault="000050C1" w:rsidP="0031269A">
      <w:pPr>
        <w:spacing w:line="480" w:lineRule="auto"/>
      </w:pPr>
      <w:r>
        <w:tab/>
      </w:r>
      <w:r w:rsidR="00CE04D7">
        <w:t xml:space="preserve">Dean R. </w:t>
      </w:r>
      <w:proofErr w:type="spellStart"/>
      <w:r w:rsidR="00CE04D7">
        <w:t>Ingemanson</w:t>
      </w:r>
      <w:proofErr w:type="spellEnd"/>
      <w:r w:rsidR="00CE04D7">
        <w:t>, Manager</w:t>
      </w:r>
    </w:p>
    <w:p w14:paraId="7A46AE78" w14:textId="77777777" w:rsidR="00005D91" w:rsidRDefault="00005D91" w:rsidP="0031269A"/>
    <w:p w14:paraId="04A02B5B" w14:textId="77777777" w:rsidR="0031269A" w:rsidRDefault="000050C1" w:rsidP="0031269A">
      <w:r>
        <w:tab/>
      </w:r>
      <w:r w:rsidR="0031269A">
        <w:t>4) TODD A. LOWE</w:t>
      </w:r>
    </w:p>
    <w:p w14:paraId="0FABFBFB" w14:textId="77777777" w:rsidR="0031269A" w:rsidRDefault="0031269A" w:rsidP="0031269A"/>
    <w:p w14:paraId="53EE8F52" w14:textId="77777777" w:rsidR="0031269A" w:rsidRDefault="000050C1" w:rsidP="0031269A">
      <w:r>
        <w:tab/>
      </w:r>
      <w:r w:rsidR="0031269A">
        <w:t>By:_________________________</w:t>
      </w:r>
      <w:r w:rsidR="0031269A">
        <w:tab/>
      </w:r>
      <w:r w:rsidR="0031269A">
        <w:tab/>
      </w:r>
      <w:r w:rsidR="0031269A">
        <w:tab/>
        <w:t>Date:___________________</w:t>
      </w:r>
    </w:p>
    <w:p w14:paraId="01FD0D0B" w14:textId="77777777" w:rsidR="0031269A" w:rsidRDefault="000050C1" w:rsidP="0031269A">
      <w:r>
        <w:tab/>
      </w:r>
      <w:r w:rsidR="0031269A">
        <w:t>Todd A. Lowe</w:t>
      </w:r>
    </w:p>
    <w:p w14:paraId="63EA00B6" w14:textId="77777777" w:rsidR="00005D91" w:rsidRDefault="00005D91" w:rsidP="0031269A"/>
    <w:p w14:paraId="232A3C49" w14:textId="77777777" w:rsidR="0031269A" w:rsidRDefault="000050C1" w:rsidP="0031269A">
      <w:r>
        <w:tab/>
      </w:r>
      <w:r w:rsidR="0031269A">
        <w:t>5) J. CARL  COOPER</w:t>
      </w:r>
    </w:p>
    <w:p w14:paraId="265771CC" w14:textId="77777777" w:rsidR="0031269A" w:rsidRDefault="0031269A" w:rsidP="0031269A"/>
    <w:p w14:paraId="03B55835" w14:textId="77777777" w:rsidR="0031269A" w:rsidRDefault="000050C1" w:rsidP="0031269A">
      <w:r>
        <w:tab/>
      </w:r>
      <w:r w:rsidR="0031269A">
        <w:t>By:_________________________</w:t>
      </w:r>
      <w:r w:rsidR="0031269A">
        <w:tab/>
      </w:r>
      <w:r w:rsidR="0031269A">
        <w:tab/>
      </w:r>
      <w:r w:rsidR="0031269A">
        <w:tab/>
        <w:t xml:space="preserve">Date:___________________ </w:t>
      </w:r>
    </w:p>
    <w:p w14:paraId="5F05AC77" w14:textId="77777777" w:rsidR="0031269A" w:rsidRDefault="000050C1" w:rsidP="0031269A">
      <w:r>
        <w:tab/>
      </w:r>
      <w:r w:rsidR="0031269A">
        <w:t>J. Carl  Cooper</w:t>
      </w:r>
    </w:p>
    <w:p w14:paraId="77B62872" w14:textId="77777777" w:rsidR="0031269A" w:rsidRDefault="0031269A" w:rsidP="0031269A"/>
    <w:p w14:paraId="223A87BD" w14:textId="77777777" w:rsidR="00553F86" w:rsidRDefault="00553F86" w:rsidP="0031269A"/>
    <w:p w14:paraId="6207B92A" w14:textId="00A6D37B" w:rsidR="009260E2" w:rsidRDefault="000050C1" w:rsidP="0031269A">
      <w:r>
        <w:tab/>
      </w:r>
      <w:bookmarkStart w:id="29" w:name="_Hlk34276420"/>
      <w:r w:rsidR="009260E2">
        <w:t>/ / /</w:t>
      </w:r>
    </w:p>
    <w:p w14:paraId="2CDFB1E2" w14:textId="77777777" w:rsidR="009260E2" w:rsidRDefault="009260E2" w:rsidP="0031269A"/>
    <w:p w14:paraId="3A762DE9" w14:textId="3BBFC99E" w:rsidR="0031269A" w:rsidRDefault="009260E2" w:rsidP="0031269A">
      <w:r>
        <w:lastRenderedPageBreak/>
        <w:tab/>
      </w:r>
      <w:r w:rsidR="0031269A">
        <w:t>6) ANDREW WHYMAN</w:t>
      </w:r>
    </w:p>
    <w:p w14:paraId="62CC0BB9" w14:textId="77777777" w:rsidR="0031269A" w:rsidRDefault="0031269A" w:rsidP="0031269A"/>
    <w:p w14:paraId="48EAAE5E" w14:textId="77777777" w:rsidR="0031269A" w:rsidRDefault="000050C1" w:rsidP="0031269A">
      <w:r>
        <w:tab/>
      </w:r>
      <w:r w:rsidR="0031269A">
        <w:t>By:_________________________</w:t>
      </w:r>
      <w:r w:rsidR="0031269A">
        <w:tab/>
      </w:r>
      <w:r w:rsidR="0031269A">
        <w:tab/>
      </w:r>
      <w:r w:rsidR="0031269A">
        <w:tab/>
        <w:t>Date:___________________</w:t>
      </w:r>
    </w:p>
    <w:p w14:paraId="6E303725" w14:textId="77777777" w:rsidR="0031269A" w:rsidRDefault="000050C1" w:rsidP="0031269A">
      <w:r>
        <w:tab/>
      </w:r>
      <w:r w:rsidR="0031269A">
        <w:t xml:space="preserve">Andrew </w:t>
      </w:r>
      <w:proofErr w:type="spellStart"/>
      <w:r w:rsidR="0031269A">
        <w:t>Whyman</w:t>
      </w:r>
      <w:proofErr w:type="spellEnd"/>
    </w:p>
    <w:p w14:paraId="4AC06EF7" w14:textId="77777777" w:rsidR="0031269A" w:rsidRDefault="0031269A" w:rsidP="0031269A"/>
    <w:bookmarkEnd w:id="29"/>
    <w:p w14:paraId="536DE28E" w14:textId="77777777" w:rsidR="00553F86" w:rsidRDefault="00553F86" w:rsidP="0031269A"/>
    <w:p w14:paraId="39993FD9" w14:textId="77777777" w:rsidR="0031269A" w:rsidRDefault="000050C1" w:rsidP="0031269A">
      <w:r>
        <w:tab/>
      </w:r>
      <w:bookmarkStart w:id="30" w:name="_Hlk34276377"/>
      <w:r w:rsidR="0031269A">
        <w:t>7) DANIEL SCHWARTZ</w:t>
      </w:r>
    </w:p>
    <w:p w14:paraId="47332EA4" w14:textId="77777777" w:rsidR="0031269A" w:rsidRDefault="0031269A" w:rsidP="0031269A"/>
    <w:p w14:paraId="11911602" w14:textId="77777777" w:rsidR="0031269A" w:rsidRDefault="000050C1" w:rsidP="0031269A">
      <w:r>
        <w:tab/>
      </w:r>
      <w:r w:rsidR="0031269A">
        <w:t>By:_________________________</w:t>
      </w:r>
      <w:r w:rsidR="0031269A">
        <w:tab/>
      </w:r>
      <w:r w:rsidR="0031269A">
        <w:tab/>
      </w:r>
      <w:r w:rsidR="0031269A">
        <w:tab/>
        <w:t>Date:___________________</w:t>
      </w:r>
    </w:p>
    <w:p w14:paraId="060608B2" w14:textId="77777777" w:rsidR="0031269A" w:rsidRDefault="000050C1" w:rsidP="0031269A">
      <w:r>
        <w:tab/>
      </w:r>
      <w:r w:rsidR="0031269A">
        <w:t>Daniel Schwartz</w:t>
      </w:r>
    </w:p>
    <w:p w14:paraId="30885075" w14:textId="77777777" w:rsidR="0031269A" w:rsidRDefault="0031269A" w:rsidP="0031269A"/>
    <w:bookmarkEnd w:id="30"/>
    <w:p w14:paraId="78837064" w14:textId="77777777" w:rsidR="000050C1" w:rsidRDefault="000050C1" w:rsidP="000050C1"/>
    <w:p w14:paraId="657BAF00" w14:textId="77777777" w:rsidR="0031269A" w:rsidRDefault="000050C1" w:rsidP="0031269A">
      <w:r>
        <w:tab/>
      </w:r>
      <w:r w:rsidR="0031269A">
        <w:t>8) CHARLES A. DOWD</w:t>
      </w:r>
    </w:p>
    <w:p w14:paraId="54F58ACF" w14:textId="77777777" w:rsidR="0031269A" w:rsidRDefault="0031269A" w:rsidP="0031269A"/>
    <w:p w14:paraId="6ADB120B" w14:textId="51AF72D2" w:rsidR="0031269A" w:rsidRDefault="000050C1" w:rsidP="0031269A">
      <w:r>
        <w:tab/>
      </w:r>
      <w:r w:rsidR="0031269A">
        <w:t>By:</w:t>
      </w:r>
      <w:r>
        <w:t>___</w:t>
      </w:r>
      <w:r w:rsidR="0031269A">
        <w:t>_________________________</w:t>
      </w:r>
      <w:r w:rsidR="0031269A">
        <w:tab/>
      </w:r>
      <w:r w:rsidR="0031269A">
        <w:tab/>
        <w:t>Date:___________________</w:t>
      </w:r>
    </w:p>
    <w:p w14:paraId="715030F2" w14:textId="77777777" w:rsidR="0031269A" w:rsidRDefault="000050C1" w:rsidP="0031269A">
      <w:r>
        <w:tab/>
      </w:r>
      <w:r w:rsidR="0031269A">
        <w:t>Charles A. Dowd</w:t>
      </w:r>
    </w:p>
    <w:p w14:paraId="2C72A4FB" w14:textId="77777777" w:rsidR="0031269A" w:rsidRDefault="0031269A" w:rsidP="0031269A"/>
    <w:p w14:paraId="45300EC5" w14:textId="77777777" w:rsidR="00553F86" w:rsidRDefault="00553F86" w:rsidP="0031269A"/>
    <w:p w14:paraId="5FB37062" w14:textId="77777777" w:rsidR="0031269A" w:rsidRDefault="000050C1" w:rsidP="0031269A">
      <w:r>
        <w:tab/>
      </w:r>
      <w:r w:rsidR="0031269A">
        <w:t>9) DONNA GOFF</w:t>
      </w:r>
    </w:p>
    <w:p w14:paraId="01EB511F" w14:textId="77777777" w:rsidR="0031269A" w:rsidRDefault="0031269A" w:rsidP="0031269A"/>
    <w:p w14:paraId="3B93CCDB" w14:textId="77777777" w:rsidR="0031269A" w:rsidRDefault="000050C1" w:rsidP="0031269A">
      <w:r>
        <w:tab/>
      </w:r>
      <w:r w:rsidR="0031269A">
        <w:t>By:_________________________</w:t>
      </w:r>
      <w:r w:rsidR="0031269A">
        <w:tab/>
      </w:r>
      <w:r w:rsidR="0031269A">
        <w:tab/>
      </w:r>
      <w:r w:rsidR="0031269A">
        <w:tab/>
        <w:t>Date:___________________</w:t>
      </w:r>
    </w:p>
    <w:p w14:paraId="3026C90D" w14:textId="77777777" w:rsidR="0031269A" w:rsidRDefault="000050C1" w:rsidP="0031269A">
      <w:r>
        <w:tab/>
      </w:r>
      <w:r w:rsidR="0031269A">
        <w:t>Donna Goff</w:t>
      </w:r>
    </w:p>
    <w:p w14:paraId="5AFBB9E2" w14:textId="77777777" w:rsidR="0031269A" w:rsidRDefault="0031269A" w:rsidP="0031269A"/>
    <w:p w14:paraId="0616FBDB" w14:textId="77777777" w:rsidR="00553F86" w:rsidRDefault="00553F86" w:rsidP="0031269A"/>
    <w:p w14:paraId="3AC8B17D" w14:textId="77777777" w:rsidR="0031269A" w:rsidRDefault="000050C1" w:rsidP="0031269A">
      <w:r>
        <w:tab/>
      </w:r>
      <w:r w:rsidR="0031269A">
        <w:t xml:space="preserve">10) ROBERT GOFF </w:t>
      </w:r>
    </w:p>
    <w:p w14:paraId="404DD357" w14:textId="77777777" w:rsidR="0031269A" w:rsidRDefault="0031269A" w:rsidP="0031269A"/>
    <w:p w14:paraId="04B17CA9" w14:textId="77777777" w:rsidR="0031269A" w:rsidRDefault="000050C1" w:rsidP="0031269A">
      <w:r>
        <w:tab/>
      </w:r>
      <w:r w:rsidR="0031269A">
        <w:t>By:_________________________</w:t>
      </w:r>
      <w:r w:rsidR="0031269A">
        <w:tab/>
      </w:r>
      <w:r w:rsidR="0031269A">
        <w:tab/>
      </w:r>
      <w:r w:rsidR="0031269A">
        <w:tab/>
        <w:t>Date:___________________</w:t>
      </w:r>
    </w:p>
    <w:p w14:paraId="280820E2" w14:textId="77777777" w:rsidR="0031269A" w:rsidRDefault="000050C1" w:rsidP="0031269A">
      <w:r>
        <w:tab/>
      </w:r>
      <w:r w:rsidR="0031269A">
        <w:t>Robert Goff</w:t>
      </w:r>
    </w:p>
    <w:p w14:paraId="5AE24E80" w14:textId="77777777" w:rsidR="0031269A" w:rsidRDefault="0031269A" w:rsidP="0031269A"/>
    <w:p w14:paraId="36EA5A85" w14:textId="77777777" w:rsidR="00A730B0" w:rsidRDefault="00A730B0" w:rsidP="0031269A"/>
    <w:p w14:paraId="579F67DF" w14:textId="77777777" w:rsidR="0031269A" w:rsidRDefault="000050C1" w:rsidP="0031269A">
      <w:r>
        <w:tab/>
      </w:r>
      <w:r w:rsidR="0031269A">
        <w:t>11)  ELLEN BAKST</w:t>
      </w:r>
    </w:p>
    <w:p w14:paraId="1960C1C3" w14:textId="77777777" w:rsidR="0031269A" w:rsidRDefault="0031269A" w:rsidP="0031269A"/>
    <w:p w14:paraId="2FF610F6" w14:textId="77777777" w:rsidR="0031269A" w:rsidRDefault="000050C1" w:rsidP="0031269A">
      <w:r>
        <w:tab/>
      </w:r>
      <w:r w:rsidR="0031269A">
        <w:t>By:_________________________</w:t>
      </w:r>
      <w:r w:rsidR="0031269A">
        <w:tab/>
      </w:r>
      <w:r w:rsidR="0031269A">
        <w:tab/>
      </w:r>
      <w:r w:rsidR="0031269A">
        <w:tab/>
        <w:t>Date:___________________</w:t>
      </w:r>
    </w:p>
    <w:p w14:paraId="0DF56CE9" w14:textId="77777777" w:rsidR="0031269A" w:rsidRDefault="000050C1" w:rsidP="0031269A">
      <w:r>
        <w:tab/>
      </w:r>
      <w:r w:rsidR="0031269A">
        <w:t>Ellen B</w:t>
      </w:r>
      <w:r>
        <w:t>a</w:t>
      </w:r>
      <w:r w:rsidR="0031269A">
        <w:t>kst</w:t>
      </w:r>
    </w:p>
    <w:p w14:paraId="1B5FDB52" w14:textId="77777777" w:rsidR="0031269A" w:rsidRDefault="0031269A" w:rsidP="0031269A"/>
    <w:p w14:paraId="476DA6DD" w14:textId="77777777" w:rsidR="00553F86" w:rsidRDefault="00553F86" w:rsidP="0031269A"/>
    <w:p w14:paraId="54A75077" w14:textId="77777777" w:rsidR="0031269A" w:rsidRDefault="000050C1" w:rsidP="0031269A">
      <w:r>
        <w:tab/>
      </w:r>
      <w:r w:rsidR="0031269A">
        <w:t>12) JANE BARNHART</w:t>
      </w:r>
    </w:p>
    <w:p w14:paraId="31C6B973" w14:textId="77777777" w:rsidR="0031269A" w:rsidRDefault="0031269A" w:rsidP="0031269A"/>
    <w:p w14:paraId="2FC550E9" w14:textId="77777777" w:rsidR="0031269A" w:rsidRDefault="000050C1" w:rsidP="0031269A">
      <w:r>
        <w:tab/>
      </w:r>
      <w:r w:rsidR="0031269A">
        <w:t>By:_________________________</w:t>
      </w:r>
      <w:r w:rsidR="0031269A">
        <w:tab/>
      </w:r>
      <w:r w:rsidR="0031269A">
        <w:tab/>
      </w:r>
      <w:r w:rsidR="0031269A">
        <w:tab/>
        <w:t>Date:___________________</w:t>
      </w:r>
    </w:p>
    <w:p w14:paraId="3FBDD635" w14:textId="77777777" w:rsidR="0031269A" w:rsidRDefault="000050C1" w:rsidP="0031269A">
      <w:r>
        <w:tab/>
      </w:r>
      <w:r w:rsidR="0031269A">
        <w:t>Jane Barnhart</w:t>
      </w:r>
    </w:p>
    <w:p w14:paraId="70CF87BE" w14:textId="77777777" w:rsidR="0031269A" w:rsidRDefault="0031269A" w:rsidP="0031269A"/>
    <w:p w14:paraId="649771B7" w14:textId="77777777" w:rsidR="00542F73" w:rsidRDefault="00542F73" w:rsidP="0031269A"/>
    <w:p w14:paraId="20F276B0" w14:textId="77777777" w:rsidR="0031269A" w:rsidRDefault="000050C1" w:rsidP="0031269A">
      <w:r>
        <w:tab/>
      </w:r>
      <w:r w:rsidR="0031269A">
        <w:t>13) CAROL BUCK</w:t>
      </w:r>
    </w:p>
    <w:p w14:paraId="10C0056C" w14:textId="77777777" w:rsidR="0031269A" w:rsidRDefault="0031269A" w:rsidP="0031269A"/>
    <w:p w14:paraId="319CBEA7" w14:textId="77777777" w:rsidR="0031269A" w:rsidRDefault="000050C1" w:rsidP="0031269A">
      <w:r>
        <w:tab/>
      </w:r>
      <w:r w:rsidR="0031269A">
        <w:t>By:_________________________</w:t>
      </w:r>
      <w:r w:rsidR="0031269A">
        <w:tab/>
      </w:r>
      <w:r w:rsidR="0031269A">
        <w:tab/>
      </w:r>
      <w:r w:rsidR="0031269A">
        <w:tab/>
        <w:t>Date:___________________</w:t>
      </w:r>
    </w:p>
    <w:p w14:paraId="654ACBE8" w14:textId="77777777" w:rsidR="0031269A" w:rsidRDefault="000050C1" w:rsidP="0031269A">
      <w:r>
        <w:tab/>
      </w:r>
      <w:r w:rsidR="0031269A">
        <w:t>Carol Buck</w:t>
      </w:r>
    </w:p>
    <w:p w14:paraId="017D68D0" w14:textId="77777777" w:rsidR="0031269A" w:rsidRDefault="0031269A" w:rsidP="0031269A"/>
    <w:p w14:paraId="432AABC2" w14:textId="77777777" w:rsidR="00553F86" w:rsidRDefault="00553F86" w:rsidP="0031269A"/>
    <w:p w14:paraId="570C1428" w14:textId="77777777" w:rsidR="0031269A" w:rsidRDefault="000050C1" w:rsidP="0031269A">
      <w:r>
        <w:lastRenderedPageBreak/>
        <w:tab/>
      </w:r>
      <w:r w:rsidR="0031269A">
        <w:t>14) LARRY WATKINS</w:t>
      </w:r>
    </w:p>
    <w:p w14:paraId="056E304E" w14:textId="77777777" w:rsidR="0031269A" w:rsidRDefault="0031269A" w:rsidP="0031269A"/>
    <w:p w14:paraId="6F3FD7C8" w14:textId="77777777" w:rsidR="0031269A" w:rsidRDefault="000050C1" w:rsidP="0031269A">
      <w:r>
        <w:tab/>
      </w:r>
      <w:r w:rsidR="0031269A">
        <w:t>By:_________________________</w:t>
      </w:r>
      <w:r w:rsidR="0031269A">
        <w:tab/>
      </w:r>
      <w:r w:rsidR="0031269A">
        <w:tab/>
      </w:r>
      <w:r w:rsidR="0031269A">
        <w:tab/>
        <w:t>Date:___________________</w:t>
      </w:r>
    </w:p>
    <w:p w14:paraId="7F45FD60" w14:textId="77777777" w:rsidR="0031269A" w:rsidRDefault="000050C1" w:rsidP="0031269A">
      <w:r>
        <w:tab/>
      </w:r>
      <w:r w:rsidR="0031269A">
        <w:t>Larry Watkins</w:t>
      </w:r>
    </w:p>
    <w:p w14:paraId="3B165778" w14:textId="77777777" w:rsidR="0031269A" w:rsidRDefault="0031269A" w:rsidP="0031269A"/>
    <w:p w14:paraId="6326595A" w14:textId="77777777" w:rsidR="00553F86" w:rsidRDefault="00553F86" w:rsidP="0031269A"/>
    <w:p w14:paraId="513ECBD4" w14:textId="77777777" w:rsidR="0031269A" w:rsidRDefault="000050C1" w:rsidP="0031269A">
      <w:r>
        <w:tab/>
      </w:r>
      <w:r w:rsidR="0031269A">
        <w:t>15) DON WILSON</w:t>
      </w:r>
    </w:p>
    <w:p w14:paraId="711E60B3" w14:textId="77777777" w:rsidR="0031269A" w:rsidRDefault="0031269A" w:rsidP="0031269A"/>
    <w:p w14:paraId="3570A751" w14:textId="77777777" w:rsidR="0031269A" w:rsidRDefault="000050C1" w:rsidP="0031269A">
      <w:r>
        <w:tab/>
      </w:r>
      <w:r w:rsidR="0031269A">
        <w:t>By:_________________________</w:t>
      </w:r>
      <w:r w:rsidR="0031269A">
        <w:tab/>
      </w:r>
      <w:r w:rsidR="0031269A">
        <w:tab/>
      </w:r>
      <w:r w:rsidR="0031269A">
        <w:tab/>
        <w:t>Date:___________________</w:t>
      </w:r>
    </w:p>
    <w:p w14:paraId="3DCFA4AB" w14:textId="77777777" w:rsidR="0031269A" w:rsidRDefault="000050C1" w:rsidP="0031269A">
      <w:r>
        <w:tab/>
      </w:r>
      <w:r w:rsidR="0031269A">
        <w:t>Don Wilson</w:t>
      </w:r>
    </w:p>
    <w:p w14:paraId="61ED1095" w14:textId="77777777" w:rsidR="0031269A" w:rsidRDefault="0031269A" w:rsidP="0031269A"/>
    <w:p w14:paraId="5EA20383" w14:textId="77777777" w:rsidR="00553F86" w:rsidRDefault="00553F86" w:rsidP="0031269A"/>
    <w:p w14:paraId="086D9B33" w14:textId="77777777" w:rsidR="0031269A" w:rsidRDefault="000050C1" w:rsidP="0031269A">
      <w:r>
        <w:tab/>
      </w:r>
      <w:r w:rsidR="0031269A">
        <w:t xml:space="preserve">16) PATRICIA WILSON </w:t>
      </w:r>
    </w:p>
    <w:p w14:paraId="6FE7A880" w14:textId="77777777" w:rsidR="0031269A" w:rsidRDefault="0031269A" w:rsidP="0031269A"/>
    <w:p w14:paraId="25382073" w14:textId="77777777" w:rsidR="0031269A" w:rsidRDefault="000050C1" w:rsidP="0031269A">
      <w:r>
        <w:tab/>
      </w:r>
      <w:r w:rsidR="0031269A">
        <w:t>By:_________________________</w:t>
      </w:r>
      <w:r w:rsidR="0031269A">
        <w:tab/>
      </w:r>
      <w:r w:rsidR="0031269A">
        <w:tab/>
      </w:r>
      <w:r w:rsidR="0031269A">
        <w:tab/>
        <w:t>Date:___________________</w:t>
      </w:r>
    </w:p>
    <w:p w14:paraId="7541AF9F" w14:textId="77777777" w:rsidR="0031269A" w:rsidRDefault="000050C1" w:rsidP="0031269A">
      <w:r>
        <w:tab/>
      </w:r>
      <w:r w:rsidR="0031269A">
        <w:t>Patricia Wilson</w:t>
      </w:r>
    </w:p>
    <w:p w14:paraId="73FB4A6A" w14:textId="77777777" w:rsidR="0031269A" w:rsidRDefault="0031269A" w:rsidP="0031269A"/>
    <w:p w14:paraId="0A62B4D4" w14:textId="77777777" w:rsidR="00553F86" w:rsidRDefault="00553F86" w:rsidP="0031269A"/>
    <w:p w14:paraId="07BFE749" w14:textId="77777777" w:rsidR="0031269A" w:rsidRDefault="000050C1" w:rsidP="0031269A">
      <w:r>
        <w:tab/>
      </w:r>
      <w:r w:rsidR="0031269A">
        <w:t>17) AGNIESZKA WINKLER</w:t>
      </w:r>
    </w:p>
    <w:p w14:paraId="68188CD2" w14:textId="77777777" w:rsidR="0031269A" w:rsidRDefault="0031269A" w:rsidP="0031269A"/>
    <w:p w14:paraId="10DF4210" w14:textId="77777777" w:rsidR="0031269A" w:rsidRDefault="000050C1" w:rsidP="0031269A">
      <w:r>
        <w:tab/>
      </w:r>
      <w:r w:rsidR="0031269A">
        <w:t>By:_________________________</w:t>
      </w:r>
      <w:r w:rsidR="0031269A">
        <w:tab/>
      </w:r>
      <w:r w:rsidR="0031269A">
        <w:tab/>
      </w:r>
      <w:r w:rsidR="0031269A">
        <w:tab/>
        <w:t>Date:___________________</w:t>
      </w:r>
    </w:p>
    <w:p w14:paraId="5FF61742" w14:textId="77777777" w:rsidR="0031269A" w:rsidRDefault="000050C1" w:rsidP="0031269A">
      <w:r>
        <w:tab/>
      </w:r>
      <w:r w:rsidR="0031269A">
        <w:t>Agnieszka Winkler</w:t>
      </w:r>
    </w:p>
    <w:p w14:paraId="7EE728B2" w14:textId="77777777" w:rsidR="00F20BDB" w:rsidRDefault="00F20BDB" w:rsidP="0031269A"/>
    <w:p w14:paraId="0511402F" w14:textId="77777777" w:rsidR="0031269A" w:rsidRDefault="0031269A" w:rsidP="0031269A"/>
    <w:p w14:paraId="01D806F2" w14:textId="77777777" w:rsidR="000050C1" w:rsidRPr="000050C1" w:rsidRDefault="000050C1" w:rsidP="000050C1">
      <w:pPr>
        <w:rPr>
          <w:b/>
          <w:bCs/>
        </w:rPr>
      </w:pPr>
      <w:r w:rsidRPr="000050C1">
        <w:rPr>
          <w:b/>
          <w:bCs/>
        </w:rPr>
        <w:t>WASHOE COUNTY:</w:t>
      </w:r>
    </w:p>
    <w:p w14:paraId="578F2A69" w14:textId="77777777" w:rsidR="000050C1" w:rsidRDefault="000050C1" w:rsidP="000050C1"/>
    <w:p w14:paraId="2A5AD657" w14:textId="77777777" w:rsidR="000050C1" w:rsidRDefault="000050C1" w:rsidP="000050C1">
      <w:r>
        <w:tab/>
        <w:t xml:space="preserve">1)  WASHOE COUNTY </w:t>
      </w:r>
    </w:p>
    <w:p w14:paraId="79DD8A10" w14:textId="77777777" w:rsidR="000050C1" w:rsidRDefault="000050C1" w:rsidP="000050C1"/>
    <w:p w14:paraId="43068C70" w14:textId="77777777" w:rsidR="000050C1" w:rsidRDefault="000050C1" w:rsidP="000050C1">
      <w:r>
        <w:tab/>
        <w:t>By:_________________________</w:t>
      </w:r>
      <w:r>
        <w:tab/>
      </w:r>
      <w:r>
        <w:tab/>
      </w:r>
      <w:r>
        <w:tab/>
        <w:t>Date:___________________</w:t>
      </w:r>
    </w:p>
    <w:p w14:paraId="6D466BA4" w14:textId="77777777" w:rsidR="000050C1" w:rsidRDefault="000050C1" w:rsidP="000050C1">
      <w:r>
        <w:tab/>
        <w:t>Robert Lucey, Chair,</w:t>
      </w:r>
    </w:p>
    <w:p w14:paraId="419C734E" w14:textId="77777777" w:rsidR="000050C1" w:rsidRDefault="000050C1" w:rsidP="000050C1">
      <w:r>
        <w:tab/>
        <w:t xml:space="preserve">Washoe County Board of County Commissioners </w:t>
      </w:r>
    </w:p>
    <w:p w14:paraId="2A005393" w14:textId="77777777" w:rsidR="000050C1" w:rsidRDefault="000050C1" w:rsidP="000050C1"/>
    <w:p w14:paraId="6992F8E1" w14:textId="77777777" w:rsidR="000050C1" w:rsidRDefault="000050C1" w:rsidP="000050C1"/>
    <w:p w14:paraId="4662BEB5" w14:textId="77777777" w:rsidR="000050C1" w:rsidRDefault="000050C1" w:rsidP="000050C1">
      <w:r>
        <w:tab/>
        <w:t>2)  WASHOE COUNTY ASSESSOR</w:t>
      </w:r>
    </w:p>
    <w:p w14:paraId="553AFFF7" w14:textId="77777777" w:rsidR="000050C1" w:rsidRDefault="000050C1" w:rsidP="000050C1"/>
    <w:p w14:paraId="537A9B3E" w14:textId="77777777" w:rsidR="000050C1" w:rsidRDefault="000050C1" w:rsidP="000050C1">
      <w:r>
        <w:tab/>
        <w:t>By:_________________________</w:t>
      </w:r>
      <w:r>
        <w:tab/>
      </w:r>
      <w:r>
        <w:tab/>
      </w:r>
      <w:r>
        <w:tab/>
        <w:t>Date:___________________</w:t>
      </w:r>
    </w:p>
    <w:p w14:paraId="21A284AC" w14:textId="77777777" w:rsidR="000050C1" w:rsidRDefault="000050C1" w:rsidP="000050C1">
      <w:r>
        <w:tab/>
        <w:t>Michael Clark, Washoe County Assessor</w:t>
      </w:r>
    </w:p>
    <w:p w14:paraId="72C88A94" w14:textId="77777777" w:rsidR="000050C1" w:rsidRDefault="000050C1" w:rsidP="000050C1"/>
    <w:p w14:paraId="127956A4" w14:textId="77777777" w:rsidR="00D10B79" w:rsidRDefault="00D10B79" w:rsidP="000050C1"/>
    <w:p w14:paraId="53FD8341" w14:textId="77777777" w:rsidR="000050C1" w:rsidRDefault="000050C1" w:rsidP="000050C1">
      <w:r>
        <w:tab/>
        <w:t>3)  WASHOE COUNTY TREASURER</w:t>
      </w:r>
    </w:p>
    <w:p w14:paraId="3FA13EDD" w14:textId="77777777" w:rsidR="000050C1" w:rsidRDefault="000050C1" w:rsidP="000050C1"/>
    <w:p w14:paraId="27F56D7E" w14:textId="77777777" w:rsidR="000050C1" w:rsidRDefault="000050C1" w:rsidP="000050C1">
      <w:r>
        <w:tab/>
        <w:t>By:_________________________</w:t>
      </w:r>
      <w:r>
        <w:tab/>
      </w:r>
      <w:r>
        <w:tab/>
      </w:r>
      <w:r>
        <w:tab/>
        <w:t>Date:___________________</w:t>
      </w:r>
    </w:p>
    <w:p w14:paraId="0D764003" w14:textId="77777777" w:rsidR="000050C1" w:rsidRDefault="000050C1" w:rsidP="000050C1">
      <w:r>
        <w:tab/>
        <w:t>Tammi Davis, Washoe County Treasurer</w:t>
      </w:r>
    </w:p>
    <w:p w14:paraId="0C826046" w14:textId="77777777" w:rsidR="00D464E3" w:rsidRDefault="00D464E3" w:rsidP="0031269A">
      <w:pPr>
        <w:rPr>
          <w:b/>
          <w:bCs/>
        </w:rPr>
      </w:pPr>
    </w:p>
    <w:p w14:paraId="569068B9" w14:textId="200FA8F0" w:rsidR="009260E2" w:rsidRDefault="009260E2" w:rsidP="0031269A">
      <w:pPr>
        <w:rPr>
          <w:b/>
          <w:bCs/>
        </w:rPr>
      </w:pPr>
      <w:r>
        <w:rPr>
          <w:b/>
          <w:bCs/>
        </w:rPr>
        <w:t>/ / /</w:t>
      </w:r>
    </w:p>
    <w:p w14:paraId="0F95A159" w14:textId="373FB12A" w:rsidR="009260E2" w:rsidRDefault="009260E2" w:rsidP="0031269A">
      <w:pPr>
        <w:rPr>
          <w:b/>
          <w:bCs/>
        </w:rPr>
      </w:pPr>
    </w:p>
    <w:p w14:paraId="217C67D5" w14:textId="6E030BE6" w:rsidR="009260E2" w:rsidRDefault="009260E2" w:rsidP="0031269A">
      <w:pPr>
        <w:rPr>
          <w:b/>
          <w:bCs/>
        </w:rPr>
      </w:pPr>
      <w:r>
        <w:rPr>
          <w:b/>
          <w:bCs/>
        </w:rPr>
        <w:t>/ / /</w:t>
      </w:r>
    </w:p>
    <w:p w14:paraId="26F9B7D8" w14:textId="77777777" w:rsidR="009260E2" w:rsidRDefault="009260E2" w:rsidP="0031269A">
      <w:pPr>
        <w:rPr>
          <w:b/>
          <w:bCs/>
        </w:rPr>
      </w:pPr>
    </w:p>
    <w:p w14:paraId="00B42537" w14:textId="697ACC3A" w:rsidR="0031269A" w:rsidRPr="000050C1" w:rsidRDefault="0031269A" w:rsidP="0031269A">
      <w:pPr>
        <w:rPr>
          <w:b/>
          <w:bCs/>
        </w:rPr>
      </w:pPr>
      <w:r w:rsidRPr="000050C1">
        <w:rPr>
          <w:b/>
          <w:bCs/>
        </w:rPr>
        <w:lastRenderedPageBreak/>
        <w:t>STATE OF NEVADA:</w:t>
      </w:r>
    </w:p>
    <w:p w14:paraId="1A0462E9" w14:textId="77777777" w:rsidR="0031269A" w:rsidRDefault="0031269A" w:rsidP="0031269A"/>
    <w:p w14:paraId="35533367" w14:textId="77777777" w:rsidR="0031269A" w:rsidRDefault="000050C1" w:rsidP="0031269A">
      <w:r>
        <w:tab/>
      </w:r>
      <w:r w:rsidR="0031269A">
        <w:t>1) STATE BOARD OF EQUALIZATION</w:t>
      </w:r>
    </w:p>
    <w:p w14:paraId="53E7C295" w14:textId="77777777" w:rsidR="0031269A" w:rsidRDefault="0031269A" w:rsidP="0031269A"/>
    <w:p w14:paraId="7D20AD3F" w14:textId="77777777" w:rsidR="0031269A" w:rsidRDefault="000050C1" w:rsidP="0031269A">
      <w:r>
        <w:tab/>
      </w:r>
      <w:r w:rsidR="0031269A">
        <w:t>By:_________________________</w:t>
      </w:r>
      <w:r w:rsidR="0031269A">
        <w:tab/>
      </w:r>
      <w:r w:rsidR="0031269A">
        <w:tab/>
      </w:r>
      <w:r w:rsidR="0031269A">
        <w:tab/>
        <w:t>Date:___________________</w:t>
      </w:r>
    </w:p>
    <w:p w14:paraId="69A34D9C" w14:textId="77777777" w:rsidR="0031269A" w:rsidRDefault="000050C1" w:rsidP="0031269A">
      <w:r>
        <w:tab/>
      </w:r>
      <w:r w:rsidR="0031269A">
        <w:t>Benjamin Johnson, Chair</w:t>
      </w:r>
    </w:p>
    <w:p w14:paraId="38E54019" w14:textId="77777777" w:rsidR="0031269A" w:rsidRDefault="0031269A" w:rsidP="0031269A"/>
    <w:p w14:paraId="4DD8E489" w14:textId="77777777" w:rsidR="0097613E" w:rsidRDefault="0097613E" w:rsidP="0031269A"/>
    <w:p w14:paraId="14C4335D" w14:textId="77777777" w:rsidR="0031269A" w:rsidRDefault="000050C1" w:rsidP="0031269A">
      <w:r>
        <w:tab/>
      </w:r>
      <w:r w:rsidR="0031269A">
        <w:t>2) DEPARTMENT OF TAXATION</w:t>
      </w:r>
    </w:p>
    <w:p w14:paraId="45F33739" w14:textId="77777777" w:rsidR="0031269A" w:rsidRDefault="0031269A" w:rsidP="0031269A"/>
    <w:p w14:paraId="1E9A67A4" w14:textId="77777777" w:rsidR="0031269A" w:rsidRDefault="000050C1" w:rsidP="0031269A">
      <w:r>
        <w:tab/>
      </w:r>
      <w:r w:rsidR="0031269A">
        <w:t>By:_________________________</w:t>
      </w:r>
      <w:r w:rsidR="0031269A">
        <w:tab/>
      </w:r>
      <w:r w:rsidR="0031269A">
        <w:tab/>
      </w:r>
      <w:r w:rsidR="0031269A">
        <w:tab/>
        <w:t>Date:___________________</w:t>
      </w:r>
    </w:p>
    <w:p w14:paraId="2486C191" w14:textId="77777777" w:rsidR="0031269A" w:rsidRDefault="0031269A" w:rsidP="0031269A">
      <w:r>
        <w:tab/>
        <w:t>Name</w:t>
      </w:r>
    </w:p>
    <w:p w14:paraId="60BC99FC" w14:textId="77777777" w:rsidR="0031269A" w:rsidRDefault="0031269A" w:rsidP="0031269A">
      <w:r>
        <w:tab/>
        <w:t>Title</w:t>
      </w:r>
    </w:p>
    <w:p w14:paraId="3E6C4F3C" w14:textId="77777777" w:rsidR="0031269A" w:rsidRDefault="0031269A" w:rsidP="0031269A"/>
    <w:p w14:paraId="5C287FD8" w14:textId="77777777" w:rsidR="0031269A" w:rsidRDefault="00D464E3" w:rsidP="0031269A">
      <w:pPr>
        <w:spacing w:line="480" w:lineRule="auto"/>
      </w:pPr>
      <w:r>
        <w:t>A</w:t>
      </w:r>
      <w:r w:rsidR="0031269A">
        <w:t>pproved as to form:</w:t>
      </w:r>
    </w:p>
    <w:p w14:paraId="18BD7383" w14:textId="77777777" w:rsidR="0031269A" w:rsidRDefault="0031269A" w:rsidP="0031269A">
      <w:pPr>
        <w:spacing w:line="480" w:lineRule="auto"/>
      </w:pPr>
      <w:r>
        <w:t>SNELL &amp; WILMER L.L.P.</w:t>
      </w:r>
    </w:p>
    <w:p w14:paraId="37052D9A" w14:textId="7AA1EF9B" w:rsidR="0031269A" w:rsidRDefault="0031269A" w:rsidP="0031269A">
      <w:r>
        <w:t>By:_________________________</w:t>
      </w:r>
      <w:r>
        <w:tab/>
      </w:r>
      <w:r>
        <w:tab/>
      </w:r>
      <w:r w:rsidR="002F5535">
        <w:tab/>
      </w:r>
      <w:r>
        <w:t>Date:___________________</w:t>
      </w:r>
    </w:p>
    <w:p w14:paraId="5CB32B95" w14:textId="77777777" w:rsidR="0031269A" w:rsidRDefault="0031269A" w:rsidP="0031269A">
      <w:r>
        <w:t>Suellen Fulstone</w:t>
      </w:r>
    </w:p>
    <w:p w14:paraId="609BEDA3" w14:textId="77777777" w:rsidR="0031269A" w:rsidRDefault="0031269A" w:rsidP="0031269A">
      <w:r>
        <w:t>Attorneys for Village League Taxpayers</w:t>
      </w:r>
    </w:p>
    <w:p w14:paraId="58F85F61" w14:textId="77777777" w:rsidR="0031269A" w:rsidRDefault="0031269A" w:rsidP="0031269A"/>
    <w:p w14:paraId="4B6FEBEC" w14:textId="77777777" w:rsidR="0031269A" w:rsidRDefault="0031269A" w:rsidP="0031269A">
      <w:r>
        <w:t>DYER LAWRENCE, LLP</w:t>
      </w:r>
      <w:r>
        <w:tab/>
      </w:r>
    </w:p>
    <w:p w14:paraId="1FBA94DA" w14:textId="77777777" w:rsidR="0031269A" w:rsidRDefault="0031269A" w:rsidP="0031269A"/>
    <w:p w14:paraId="53ED3A0C" w14:textId="31721395" w:rsidR="0031269A" w:rsidRDefault="0031269A" w:rsidP="0031269A">
      <w:r>
        <w:t>By:_________________________</w:t>
      </w:r>
      <w:r>
        <w:tab/>
      </w:r>
      <w:r>
        <w:tab/>
      </w:r>
      <w:r w:rsidR="002F5535">
        <w:tab/>
      </w:r>
      <w:r>
        <w:t>Date:___________________</w:t>
      </w:r>
    </w:p>
    <w:p w14:paraId="4ED8C9CE" w14:textId="7070A688" w:rsidR="0031269A" w:rsidRDefault="0031269A" w:rsidP="0031269A">
      <w:r>
        <w:t>Norman J. Azevedo</w:t>
      </w:r>
      <w:r w:rsidR="00A730B0">
        <w:t xml:space="preserve"> &amp; </w:t>
      </w:r>
      <w:r>
        <w:t>Jessica C. Prunty</w:t>
      </w:r>
      <w:r>
        <w:tab/>
      </w:r>
      <w:r>
        <w:tab/>
      </w:r>
      <w:r>
        <w:tab/>
      </w:r>
      <w:r>
        <w:tab/>
      </w:r>
    </w:p>
    <w:p w14:paraId="6DC2CFCE" w14:textId="77777777" w:rsidR="0031269A" w:rsidRDefault="0031269A" w:rsidP="0031269A">
      <w:r>
        <w:t>Attorneys for Bakst Taxpayers</w:t>
      </w:r>
      <w:r>
        <w:tab/>
      </w:r>
      <w:r>
        <w:tab/>
      </w:r>
    </w:p>
    <w:p w14:paraId="65AB0838" w14:textId="77777777" w:rsidR="0031269A" w:rsidRDefault="0031269A" w:rsidP="0031269A"/>
    <w:p w14:paraId="6D674C3E" w14:textId="77777777" w:rsidR="0031269A" w:rsidRDefault="0031269A" w:rsidP="0031269A">
      <w:r>
        <w:t>AARON D. FORD</w:t>
      </w:r>
      <w:r>
        <w:tab/>
      </w:r>
      <w:r>
        <w:tab/>
      </w:r>
      <w:r>
        <w:tab/>
      </w:r>
      <w:r>
        <w:tab/>
      </w:r>
      <w:r>
        <w:tab/>
      </w:r>
    </w:p>
    <w:p w14:paraId="2EE4E90D" w14:textId="77777777" w:rsidR="0031269A" w:rsidRDefault="0031269A" w:rsidP="0031269A">
      <w:r>
        <w:t>Attorney General</w:t>
      </w:r>
      <w:r>
        <w:tab/>
      </w:r>
      <w:r>
        <w:tab/>
      </w:r>
      <w:r>
        <w:tab/>
      </w:r>
      <w:r>
        <w:tab/>
      </w:r>
      <w:r>
        <w:tab/>
      </w:r>
    </w:p>
    <w:p w14:paraId="1ECD5B63" w14:textId="77777777" w:rsidR="0031269A" w:rsidRDefault="0031269A" w:rsidP="0031269A"/>
    <w:p w14:paraId="47379944" w14:textId="77777777" w:rsidR="0031269A" w:rsidRDefault="0031269A" w:rsidP="0031269A">
      <w:r>
        <w:t>By:_________________________</w:t>
      </w:r>
      <w:r>
        <w:tab/>
      </w:r>
      <w:r>
        <w:tab/>
      </w:r>
      <w:r>
        <w:tab/>
        <w:t>Date:___________________</w:t>
      </w:r>
    </w:p>
    <w:p w14:paraId="3AFF974D" w14:textId="77777777" w:rsidR="0031269A" w:rsidRDefault="0031269A" w:rsidP="0031269A">
      <w:r>
        <w:t>Michelle D. Briggs</w:t>
      </w:r>
      <w:r>
        <w:tab/>
      </w:r>
      <w:r>
        <w:tab/>
      </w:r>
      <w:r>
        <w:tab/>
      </w:r>
      <w:r>
        <w:tab/>
      </w:r>
      <w:r>
        <w:tab/>
      </w:r>
      <w:r>
        <w:tab/>
        <w:t xml:space="preserve">     </w:t>
      </w:r>
    </w:p>
    <w:p w14:paraId="7A5C3764" w14:textId="77777777" w:rsidR="0031269A" w:rsidRDefault="0031269A" w:rsidP="0031269A">
      <w:r>
        <w:t>Senior Deputy Attorney General</w:t>
      </w:r>
      <w:r>
        <w:tab/>
      </w:r>
      <w:r>
        <w:tab/>
      </w:r>
      <w:r>
        <w:tab/>
      </w:r>
      <w:r>
        <w:tab/>
        <w:t xml:space="preserve">     </w:t>
      </w:r>
    </w:p>
    <w:p w14:paraId="3EC5F00A" w14:textId="77777777" w:rsidR="0031269A" w:rsidRDefault="0031269A" w:rsidP="0031269A">
      <w:r>
        <w:t>Attorneys for State of Nevada, State Board of Equalization and Department of Taxation</w:t>
      </w:r>
    </w:p>
    <w:p w14:paraId="4A967B16" w14:textId="77777777" w:rsidR="0031269A" w:rsidRDefault="0031269A" w:rsidP="0031269A"/>
    <w:p w14:paraId="09FCD177" w14:textId="77777777" w:rsidR="0031269A" w:rsidRDefault="0031269A" w:rsidP="0031269A">
      <w:r>
        <w:t>CHRISTOPHER J. HICKS</w:t>
      </w:r>
    </w:p>
    <w:p w14:paraId="42FC66DF" w14:textId="77777777" w:rsidR="0031269A" w:rsidRDefault="0031269A" w:rsidP="0031269A">
      <w:r>
        <w:t>Washoe County District Attorney</w:t>
      </w:r>
      <w:r>
        <w:tab/>
      </w:r>
    </w:p>
    <w:p w14:paraId="68034C08" w14:textId="77777777" w:rsidR="0031269A" w:rsidRDefault="0031269A" w:rsidP="0031269A"/>
    <w:p w14:paraId="6188B2A2" w14:textId="77777777" w:rsidR="0031269A" w:rsidRDefault="0031269A" w:rsidP="0031269A">
      <w:r>
        <w:t>By:_________________________</w:t>
      </w:r>
      <w:r>
        <w:tab/>
      </w:r>
      <w:r>
        <w:tab/>
      </w:r>
      <w:r>
        <w:tab/>
        <w:t>Date:___________________</w:t>
      </w:r>
    </w:p>
    <w:p w14:paraId="5439E7FD" w14:textId="77777777" w:rsidR="0031269A" w:rsidRDefault="0031269A" w:rsidP="0031269A">
      <w:r>
        <w:t>Herbert B. Kaplan, Deputy District Attorney</w:t>
      </w:r>
      <w:r>
        <w:tab/>
      </w:r>
    </w:p>
    <w:p w14:paraId="4C85A768" w14:textId="77777777" w:rsidR="0031269A" w:rsidRDefault="0031269A" w:rsidP="0031269A">
      <w:r>
        <w:t>Attorneys for Washoe County, Washoe County</w:t>
      </w:r>
    </w:p>
    <w:p w14:paraId="3E741A19" w14:textId="77777777" w:rsidR="00DC230F" w:rsidRDefault="0031269A" w:rsidP="000050C1">
      <w:r>
        <w:t xml:space="preserve">Assessor and Washoe County Treasurer  </w:t>
      </w:r>
    </w:p>
    <w:p w14:paraId="0719F858" w14:textId="77777777" w:rsidR="00DC230F" w:rsidRDefault="00DC230F" w:rsidP="00DC230F">
      <w:pPr>
        <w:jc w:val="center"/>
      </w:pPr>
      <w:r>
        <w:br w:type="page"/>
      </w:r>
      <w:r>
        <w:lastRenderedPageBreak/>
        <w:t>EXHIBIT LIST</w:t>
      </w:r>
    </w:p>
    <w:p w14:paraId="0A58F17C" w14:textId="77777777" w:rsidR="00DC230F" w:rsidRDefault="00DC230F" w:rsidP="00DC230F">
      <w:pPr>
        <w:jc w:val="center"/>
      </w:pPr>
    </w:p>
    <w:p w14:paraId="1134C74A" w14:textId="77777777" w:rsidR="00DC230F" w:rsidRDefault="00DC230F" w:rsidP="00DC230F">
      <w:r>
        <w:t>Exhibit A</w:t>
      </w:r>
      <w:r>
        <w:tab/>
      </w:r>
      <w:r>
        <w:tab/>
        <w:t>State, County, Taxpayer February 4, 2020 Agreement</w:t>
      </w:r>
    </w:p>
    <w:p w14:paraId="30CE1FED" w14:textId="77777777" w:rsidR="00DC230F" w:rsidRDefault="00DC230F" w:rsidP="00DC230F"/>
    <w:p w14:paraId="6EAB89DB" w14:textId="77777777" w:rsidR="00DC230F" w:rsidRDefault="00DC230F" w:rsidP="00DC230F">
      <w:r>
        <w:t>Exhibit B</w:t>
      </w:r>
      <w:r>
        <w:tab/>
      </w:r>
      <w:r>
        <w:tab/>
        <w:t>County and Taxpayer February 4, 2020 Implementation Plan Agreement</w:t>
      </w:r>
    </w:p>
    <w:p w14:paraId="45D490B1" w14:textId="77777777" w:rsidR="00DC230F" w:rsidRDefault="00DC230F" w:rsidP="00DC230F"/>
    <w:p w14:paraId="06BFB324" w14:textId="77777777" w:rsidR="00DC230F" w:rsidRDefault="00DC230F" w:rsidP="004134E2">
      <w:r>
        <w:tab/>
      </w:r>
      <w:r>
        <w:tab/>
      </w:r>
    </w:p>
    <w:p w14:paraId="03482195" w14:textId="77777777" w:rsidR="00DC230F" w:rsidRDefault="00DC230F" w:rsidP="00DC230F"/>
    <w:p w14:paraId="013CF8C5" w14:textId="77777777" w:rsidR="00DC230F" w:rsidRDefault="00DC230F" w:rsidP="00DC230F"/>
    <w:p w14:paraId="1B20546B" w14:textId="77777777" w:rsidR="00500630" w:rsidRDefault="0031269A" w:rsidP="000050C1">
      <w:r>
        <w:tab/>
      </w:r>
      <w:r>
        <w:tab/>
      </w:r>
      <w:r>
        <w:tab/>
      </w:r>
      <w:r>
        <w:tab/>
      </w:r>
    </w:p>
    <w:sectPr w:rsidR="00500630" w:rsidSect="007166A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296" w:right="1440" w:bottom="1296"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F1A1B" w14:textId="77777777" w:rsidR="009260E2" w:rsidRDefault="009260E2" w:rsidP="00F32822">
      <w:r>
        <w:separator/>
      </w:r>
    </w:p>
  </w:endnote>
  <w:endnote w:type="continuationSeparator" w:id="0">
    <w:p w14:paraId="327E9363" w14:textId="77777777" w:rsidR="009260E2" w:rsidRDefault="009260E2" w:rsidP="00F32822">
      <w:r>
        <w:continuationSeparator/>
      </w:r>
    </w:p>
  </w:endnote>
  <w:endnote w:type="continuationNotice" w:id="1">
    <w:p w14:paraId="154ABA07" w14:textId="77777777" w:rsidR="009260E2" w:rsidRDefault="009260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70B0" w14:textId="77777777" w:rsidR="009260E2" w:rsidRDefault="00926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70AE4" w14:textId="37539EC9" w:rsidR="009260E2" w:rsidRDefault="009260E2" w:rsidP="00F32822">
    <w:pPr>
      <w:pStyle w:val="Footer"/>
      <w:jc w:val="center"/>
    </w:pPr>
    <w:r>
      <w:fldChar w:fldCharType="begin"/>
    </w:r>
    <w:r>
      <w:instrText xml:space="preserve"> PAGE   \* MERGEFORMAT </w:instrText>
    </w:r>
    <w:r>
      <w:fldChar w:fldCharType="separate"/>
    </w:r>
    <w:r w:rsidR="00BD4360">
      <w:rPr>
        <w:noProof/>
      </w:rPr>
      <w:t>2</w:t>
    </w:r>
    <w:r>
      <w:rPr>
        <w:noProof/>
      </w:rPr>
      <w:fldChar w:fldCharType="end"/>
    </w:r>
  </w:p>
  <w:p w14:paraId="6AC990A3" w14:textId="77777777" w:rsidR="009260E2" w:rsidRDefault="00926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CD6D3" w14:textId="77777777" w:rsidR="009260E2" w:rsidRDefault="0092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C1D25" w14:textId="77777777" w:rsidR="009260E2" w:rsidRDefault="009260E2" w:rsidP="00F32822">
      <w:r>
        <w:separator/>
      </w:r>
    </w:p>
  </w:footnote>
  <w:footnote w:type="continuationSeparator" w:id="0">
    <w:p w14:paraId="7124AD4D" w14:textId="77777777" w:rsidR="009260E2" w:rsidRDefault="009260E2" w:rsidP="00F32822">
      <w:r>
        <w:continuationSeparator/>
      </w:r>
    </w:p>
  </w:footnote>
  <w:footnote w:type="continuationNotice" w:id="1">
    <w:p w14:paraId="724DF5F6" w14:textId="77777777" w:rsidR="009260E2" w:rsidRDefault="009260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355D8" w14:textId="77777777" w:rsidR="009260E2" w:rsidRDefault="00926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D5198" w14:textId="77777777" w:rsidR="009260E2" w:rsidRDefault="009260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0C49" w14:textId="77777777" w:rsidR="009260E2" w:rsidRDefault="009260E2">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Prunty">
    <w15:presenceInfo w15:providerId="AD" w15:userId="S::Jessica@azevedoprunty.com::a864b7b2-9aa3-4243-85ed-0e9c64a07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NG-5ORJJGOT.4836-2414-6614.1"/>
  </w:docVars>
  <w:rsids>
    <w:rsidRoot w:val="00500630"/>
    <w:rsid w:val="000004B6"/>
    <w:rsid w:val="00002BE2"/>
    <w:rsid w:val="000050C1"/>
    <w:rsid w:val="00005D91"/>
    <w:rsid w:val="00013AD8"/>
    <w:rsid w:val="00015F5C"/>
    <w:rsid w:val="00022FBA"/>
    <w:rsid w:val="000236A8"/>
    <w:rsid w:val="00055B18"/>
    <w:rsid w:val="00061383"/>
    <w:rsid w:val="00065211"/>
    <w:rsid w:val="000654D7"/>
    <w:rsid w:val="00066101"/>
    <w:rsid w:val="000732C8"/>
    <w:rsid w:val="00081E02"/>
    <w:rsid w:val="00096061"/>
    <w:rsid w:val="000A1C98"/>
    <w:rsid w:val="000A4FA9"/>
    <w:rsid w:val="000A50ED"/>
    <w:rsid w:val="000A5653"/>
    <w:rsid w:val="000A7C37"/>
    <w:rsid w:val="000B2286"/>
    <w:rsid w:val="000B2810"/>
    <w:rsid w:val="000B4573"/>
    <w:rsid w:val="000C07D7"/>
    <w:rsid w:val="000C617F"/>
    <w:rsid w:val="000D65C8"/>
    <w:rsid w:val="000E4985"/>
    <w:rsid w:val="00102597"/>
    <w:rsid w:val="00102F71"/>
    <w:rsid w:val="00106E88"/>
    <w:rsid w:val="001147FC"/>
    <w:rsid w:val="0011595D"/>
    <w:rsid w:val="00121656"/>
    <w:rsid w:val="001256D1"/>
    <w:rsid w:val="00127F58"/>
    <w:rsid w:val="0013349B"/>
    <w:rsid w:val="0013474B"/>
    <w:rsid w:val="00141FB4"/>
    <w:rsid w:val="0015133A"/>
    <w:rsid w:val="001601AE"/>
    <w:rsid w:val="00163AA2"/>
    <w:rsid w:val="001678DC"/>
    <w:rsid w:val="0017022E"/>
    <w:rsid w:val="001777AC"/>
    <w:rsid w:val="00183A99"/>
    <w:rsid w:val="00185138"/>
    <w:rsid w:val="00185B49"/>
    <w:rsid w:val="0019215E"/>
    <w:rsid w:val="00194101"/>
    <w:rsid w:val="001A6C3D"/>
    <w:rsid w:val="001A73AA"/>
    <w:rsid w:val="001B7587"/>
    <w:rsid w:val="001C0584"/>
    <w:rsid w:val="001C1703"/>
    <w:rsid w:val="001C56F2"/>
    <w:rsid w:val="001D2FC5"/>
    <w:rsid w:val="001D3CB1"/>
    <w:rsid w:val="001D7337"/>
    <w:rsid w:val="001E21B3"/>
    <w:rsid w:val="001E27D1"/>
    <w:rsid w:val="001F19BD"/>
    <w:rsid w:val="001F7780"/>
    <w:rsid w:val="00202546"/>
    <w:rsid w:val="00204048"/>
    <w:rsid w:val="002076E1"/>
    <w:rsid w:val="00223F4F"/>
    <w:rsid w:val="0023555D"/>
    <w:rsid w:val="0023701E"/>
    <w:rsid w:val="00242015"/>
    <w:rsid w:val="002448F6"/>
    <w:rsid w:val="00254456"/>
    <w:rsid w:val="0027246A"/>
    <w:rsid w:val="00280C8F"/>
    <w:rsid w:val="0028371F"/>
    <w:rsid w:val="00292639"/>
    <w:rsid w:val="00292B97"/>
    <w:rsid w:val="00297DB9"/>
    <w:rsid w:val="002A3470"/>
    <w:rsid w:val="002C2322"/>
    <w:rsid w:val="002C3C24"/>
    <w:rsid w:val="002C41F8"/>
    <w:rsid w:val="002D2F97"/>
    <w:rsid w:val="002E758F"/>
    <w:rsid w:val="002F5535"/>
    <w:rsid w:val="003022DD"/>
    <w:rsid w:val="00303340"/>
    <w:rsid w:val="00303988"/>
    <w:rsid w:val="0031269A"/>
    <w:rsid w:val="0032300B"/>
    <w:rsid w:val="003240D1"/>
    <w:rsid w:val="00332535"/>
    <w:rsid w:val="00333A9A"/>
    <w:rsid w:val="003352F4"/>
    <w:rsid w:val="00336E2B"/>
    <w:rsid w:val="00341AD2"/>
    <w:rsid w:val="00346535"/>
    <w:rsid w:val="00364841"/>
    <w:rsid w:val="0036690C"/>
    <w:rsid w:val="00370000"/>
    <w:rsid w:val="00373454"/>
    <w:rsid w:val="00373FCF"/>
    <w:rsid w:val="00373FF1"/>
    <w:rsid w:val="0037465A"/>
    <w:rsid w:val="003773F8"/>
    <w:rsid w:val="00383DA2"/>
    <w:rsid w:val="00392D5B"/>
    <w:rsid w:val="003957D3"/>
    <w:rsid w:val="003A43DF"/>
    <w:rsid w:val="003A5F4D"/>
    <w:rsid w:val="003A6726"/>
    <w:rsid w:val="003A7257"/>
    <w:rsid w:val="003B0317"/>
    <w:rsid w:val="003B7DC6"/>
    <w:rsid w:val="003C36A2"/>
    <w:rsid w:val="003E6023"/>
    <w:rsid w:val="003E7A6F"/>
    <w:rsid w:val="003F061B"/>
    <w:rsid w:val="003F07DC"/>
    <w:rsid w:val="003F2ABB"/>
    <w:rsid w:val="003F3B9C"/>
    <w:rsid w:val="0040099A"/>
    <w:rsid w:val="00401BEC"/>
    <w:rsid w:val="0040263C"/>
    <w:rsid w:val="004070C0"/>
    <w:rsid w:val="00407CE0"/>
    <w:rsid w:val="00410E31"/>
    <w:rsid w:val="00411BBB"/>
    <w:rsid w:val="00411F2E"/>
    <w:rsid w:val="004134E2"/>
    <w:rsid w:val="00414B64"/>
    <w:rsid w:val="00415668"/>
    <w:rsid w:val="00416D53"/>
    <w:rsid w:val="00421CD1"/>
    <w:rsid w:val="00427800"/>
    <w:rsid w:val="004304FA"/>
    <w:rsid w:val="0043329C"/>
    <w:rsid w:val="004359EE"/>
    <w:rsid w:val="00443ADD"/>
    <w:rsid w:val="00445B20"/>
    <w:rsid w:val="00446ED7"/>
    <w:rsid w:val="004523E8"/>
    <w:rsid w:val="00462D86"/>
    <w:rsid w:val="00466DA9"/>
    <w:rsid w:val="00471DF3"/>
    <w:rsid w:val="00473CD8"/>
    <w:rsid w:val="004865A1"/>
    <w:rsid w:val="00486C49"/>
    <w:rsid w:val="004A019A"/>
    <w:rsid w:val="004A5873"/>
    <w:rsid w:val="004A7021"/>
    <w:rsid w:val="004A71A0"/>
    <w:rsid w:val="004B3D41"/>
    <w:rsid w:val="004B7AEB"/>
    <w:rsid w:val="004D3C0C"/>
    <w:rsid w:val="004D5A56"/>
    <w:rsid w:val="004D7221"/>
    <w:rsid w:val="004E01DE"/>
    <w:rsid w:val="004E0A67"/>
    <w:rsid w:val="004F4BED"/>
    <w:rsid w:val="00500630"/>
    <w:rsid w:val="005006B9"/>
    <w:rsid w:val="0050157A"/>
    <w:rsid w:val="00505AA4"/>
    <w:rsid w:val="005106CC"/>
    <w:rsid w:val="00515A5C"/>
    <w:rsid w:val="00516C2D"/>
    <w:rsid w:val="00527ACF"/>
    <w:rsid w:val="005324F3"/>
    <w:rsid w:val="005327A3"/>
    <w:rsid w:val="00534D60"/>
    <w:rsid w:val="0053514A"/>
    <w:rsid w:val="00540E22"/>
    <w:rsid w:val="00542F73"/>
    <w:rsid w:val="0054556E"/>
    <w:rsid w:val="00553F86"/>
    <w:rsid w:val="0055551B"/>
    <w:rsid w:val="0056105D"/>
    <w:rsid w:val="00581845"/>
    <w:rsid w:val="005A0D1F"/>
    <w:rsid w:val="005A0D6B"/>
    <w:rsid w:val="005A245B"/>
    <w:rsid w:val="005A27FC"/>
    <w:rsid w:val="005A2FC8"/>
    <w:rsid w:val="005A605D"/>
    <w:rsid w:val="005B1E1A"/>
    <w:rsid w:val="005B2F74"/>
    <w:rsid w:val="005B4006"/>
    <w:rsid w:val="005B40D2"/>
    <w:rsid w:val="005C3FA5"/>
    <w:rsid w:val="005C6159"/>
    <w:rsid w:val="005C7FAE"/>
    <w:rsid w:val="005D367C"/>
    <w:rsid w:val="005D469B"/>
    <w:rsid w:val="005D4FF0"/>
    <w:rsid w:val="005E0776"/>
    <w:rsid w:val="005E0A5A"/>
    <w:rsid w:val="005E20DB"/>
    <w:rsid w:val="005E2172"/>
    <w:rsid w:val="005E4099"/>
    <w:rsid w:val="005F4470"/>
    <w:rsid w:val="005F5560"/>
    <w:rsid w:val="005F5674"/>
    <w:rsid w:val="005F6893"/>
    <w:rsid w:val="0060313C"/>
    <w:rsid w:val="0060516D"/>
    <w:rsid w:val="00605976"/>
    <w:rsid w:val="00611A0D"/>
    <w:rsid w:val="00612F97"/>
    <w:rsid w:val="00617ADC"/>
    <w:rsid w:val="00622455"/>
    <w:rsid w:val="006231DC"/>
    <w:rsid w:val="00623DB2"/>
    <w:rsid w:val="006278BD"/>
    <w:rsid w:val="00630CC9"/>
    <w:rsid w:val="00631DA7"/>
    <w:rsid w:val="00633289"/>
    <w:rsid w:val="00643AE1"/>
    <w:rsid w:val="006449AE"/>
    <w:rsid w:val="00645B63"/>
    <w:rsid w:val="00651C6B"/>
    <w:rsid w:val="00657596"/>
    <w:rsid w:val="00657B27"/>
    <w:rsid w:val="00664A9F"/>
    <w:rsid w:val="00671C28"/>
    <w:rsid w:val="00676C85"/>
    <w:rsid w:val="0068107E"/>
    <w:rsid w:val="006902E0"/>
    <w:rsid w:val="00694C2F"/>
    <w:rsid w:val="006A0356"/>
    <w:rsid w:val="006A3B45"/>
    <w:rsid w:val="006A5B7B"/>
    <w:rsid w:val="006B2352"/>
    <w:rsid w:val="006C69E3"/>
    <w:rsid w:val="006D1BDA"/>
    <w:rsid w:val="006D32B5"/>
    <w:rsid w:val="006D61AC"/>
    <w:rsid w:val="006E6ED3"/>
    <w:rsid w:val="006E7C22"/>
    <w:rsid w:val="006F0BC6"/>
    <w:rsid w:val="006F1220"/>
    <w:rsid w:val="006F4132"/>
    <w:rsid w:val="00700507"/>
    <w:rsid w:val="00707F6A"/>
    <w:rsid w:val="00710714"/>
    <w:rsid w:val="00711D95"/>
    <w:rsid w:val="00713171"/>
    <w:rsid w:val="007166AA"/>
    <w:rsid w:val="00720BDF"/>
    <w:rsid w:val="00731658"/>
    <w:rsid w:val="007327E3"/>
    <w:rsid w:val="0074733F"/>
    <w:rsid w:val="007521C9"/>
    <w:rsid w:val="00752649"/>
    <w:rsid w:val="00754E36"/>
    <w:rsid w:val="00760AAD"/>
    <w:rsid w:val="00761B7F"/>
    <w:rsid w:val="0076665E"/>
    <w:rsid w:val="00773B33"/>
    <w:rsid w:val="007752BC"/>
    <w:rsid w:val="00776A48"/>
    <w:rsid w:val="00777CBB"/>
    <w:rsid w:val="0078018D"/>
    <w:rsid w:val="0078267A"/>
    <w:rsid w:val="0078301B"/>
    <w:rsid w:val="00784D4A"/>
    <w:rsid w:val="007868C5"/>
    <w:rsid w:val="007A37EF"/>
    <w:rsid w:val="007A391D"/>
    <w:rsid w:val="007A4543"/>
    <w:rsid w:val="007A7A04"/>
    <w:rsid w:val="007B09E8"/>
    <w:rsid w:val="007B1D43"/>
    <w:rsid w:val="007B572B"/>
    <w:rsid w:val="007B6A09"/>
    <w:rsid w:val="007D79BE"/>
    <w:rsid w:val="007E017F"/>
    <w:rsid w:val="007E0DCC"/>
    <w:rsid w:val="007E26D6"/>
    <w:rsid w:val="007E731B"/>
    <w:rsid w:val="007E79E6"/>
    <w:rsid w:val="007F18EF"/>
    <w:rsid w:val="007F353A"/>
    <w:rsid w:val="007F62FE"/>
    <w:rsid w:val="00801F02"/>
    <w:rsid w:val="00803B12"/>
    <w:rsid w:val="00807ADE"/>
    <w:rsid w:val="0081587A"/>
    <w:rsid w:val="00821D0C"/>
    <w:rsid w:val="00826FE5"/>
    <w:rsid w:val="00832553"/>
    <w:rsid w:val="00842E3A"/>
    <w:rsid w:val="008455D4"/>
    <w:rsid w:val="00845B01"/>
    <w:rsid w:val="008473E4"/>
    <w:rsid w:val="00850B88"/>
    <w:rsid w:val="00851BA7"/>
    <w:rsid w:val="00853C3D"/>
    <w:rsid w:val="00856AC6"/>
    <w:rsid w:val="008575E5"/>
    <w:rsid w:val="00857E49"/>
    <w:rsid w:val="008630A8"/>
    <w:rsid w:val="008A0DD6"/>
    <w:rsid w:val="008B118D"/>
    <w:rsid w:val="008C5139"/>
    <w:rsid w:val="008D4E73"/>
    <w:rsid w:val="008F056B"/>
    <w:rsid w:val="008F3242"/>
    <w:rsid w:val="008F46A5"/>
    <w:rsid w:val="008F59C4"/>
    <w:rsid w:val="008F610E"/>
    <w:rsid w:val="008F68E9"/>
    <w:rsid w:val="00900289"/>
    <w:rsid w:val="00906E0E"/>
    <w:rsid w:val="00914059"/>
    <w:rsid w:val="009260E2"/>
    <w:rsid w:val="0093583E"/>
    <w:rsid w:val="00937905"/>
    <w:rsid w:val="00940E8E"/>
    <w:rsid w:val="00943AB1"/>
    <w:rsid w:val="00944E33"/>
    <w:rsid w:val="00953522"/>
    <w:rsid w:val="00954A20"/>
    <w:rsid w:val="0097376B"/>
    <w:rsid w:val="009751E2"/>
    <w:rsid w:val="00975591"/>
    <w:rsid w:val="00975786"/>
    <w:rsid w:val="0097613E"/>
    <w:rsid w:val="0098024F"/>
    <w:rsid w:val="00984546"/>
    <w:rsid w:val="00984726"/>
    <w:rsid w:val="00986292"/>
    <w:rsid w:val="00990B19"/>
    <w:rsid w:val="00990DE9"/>
    <w:rsid w:val="00996359"/>
    <w:rsid w:val="00996D9F"/>
    <w:rsid w:val="00996E2D"/>
    <w:rsid w:val="00997359"/>
    <w:rsid w:val="009A3A4D"/>
    <w:rsid w:val="009A7C33"/>
    <w:rsid w:val="009B094F"/>
    <w:rsid w:val="009B18F1"/>
    <w:rsid w:val="009B66A8"/>
    <w:rsid w:val="009B78B2"/>
    <w:rsid w:val="009C221A"/>
    <w:rsid w:val="009C26AD"/>
    <w:rsid w:val="009C46DA"/>
    <w:rsid w:val="009D27CB"/>
    <w:rsid w:val="009D29D1"/>
    <w:rsid w:val="009D403B"/>
    <w:rsid w:val="009D4F47"/>
    <w:rsid w:val="009D577A"/>
    <w:rsid w:val="009E0BC2"/>
    <w:rsid w:val="009E3EDE"/>
    <w:rsid w:val="009F15FE"/>
    <w:rsid w:val="009F360E"/>
    <w:rsid w:val="00A02452"/>
    <w:rsid w:val="00A14379"/>
    <w:rsid w:val="00A20236"/>
    <w:rsid w:val="00A26CCA"/>
    <w:rsid w:val="00A2788B"/>
    <w:rsid w:val="00A3052D"/>
    <w:rsid w:val="00A31706"/>
    <w:rsid w:val="00A32215"/>
    <w:rsid w:val="00A361AA"/>
    <w:rsid w:val="00A403C0"/>
    <w:rsid w:val="00A413D3"/>
    <w:rsid w:val="00A47B57"/>
    <w:rsid w:val="00A50725"/>
    <w:rsid w:val="00A61AE9"/>
    <w:rsid w:val="00A7246B"/>
    <w:rsid w:val="00A724A6"/>
    <w:rsid w:val="00A72CC5"/>
    <w:rsid w:val="00A730B0"/>
    <w:rsid w:val="00A75FB0"/>
    <w:rsid w:val="00A77824"/>
    <w:rsid w:val="00A9309D"/>
    <w:rsid w:val="00A959FD"/>
    <w:rsid w:val="00A95ECB"/>
    <w:rsid w:val="00AA084B"/>
    <w:rsid w:val="00AA679F"/>
    <w:rsid w:val="00AB4B00"/>
    <w:rsid w:val="00AB75C8"/>
    <w:rsid w:val="00AC13C7"/>
    <w:rsid w:val="00AC4362"/>
    <w:rsid w:val="00AD0457"/>
    <w:rsid w:val="00AD2803"/>
    <w:rsid w:val="00AD28BE"/>
    <w:rsid w:val="00AF52B1"/>
    <w:rsid w:val="00B03FE0"/>
    <w:rsid w:val="00B04BC1"/>
    <w:rsid w:val="00B10299"/>
    <w:rsid w:val="00B13248"/>
    <w:rsid w:val="00B138A0"/>
    <w:rsid w:val="00B1472F"/>
    <w:rsid w:val="00B16120"/>
    <w:rsid w:val="00B2306D"/>
    <w:rsid w:val="00B311DC"/>
    <w:rsid w:val="00B36AAB"/>
    <w:rsid w:val="00B375B7"/>
    <w:rsid w:val="00B4114C"/>
    <w:rsid w:val="00B420A2"/>
    <w:rsid w:val="00B430BF"/>
    <w:rsid w:val="00B44217"/>
    <w:rsid w:val="00B44A09"/>
    <w:rsid w:val="00B55D03"/>
    <w:rsid w:val="00B615B9"/>
    <w:rsid w:val="00B62E47"/>
    <w:rsid w:val="00B63844"/>
    <w:rsid w:val="00B755F4"/>
    <w:rsid w:val="00B777DB"/>
    <w:rsid w:val="00B85826"/>
    <w:rsid w:val="00B86372"/>
    <w:rsid w:val="00B915C8"/>
    <w:rsid w:val="00B927B1"/>
    <w:rsid w:val="00B92E3E"/>
    <w:rsid w:val="00B95334"/>
    <w:rsid w:val="00B97A03"/>
    <w:rsid w:val="00BA1B31"/>
    <w:rsid w:val="00BA73E6"/>
    <w:rsid w:val="00BB50CF"/>
    <w:rsid w:val="00BC1A2B"/>
    <w:rsid w:val="00BC226C"/>
    <w:rsid w:val="00BD204C"/>
    <w:rsid w:val="00BD2936"/>
    <w:rsid w:val="00BD35BD"/>
    <w:rsid w:val="00BD3F07"/>
    <w:rsid w:val="00BD4360"/>
    <w:rsid w:val="00BD6694"/>
    <w:rsid w:val="00BE59B8"/>
    <w:rsid w:val="00BE5BBC"/>
    <w:rsid w:val="00BE5F80"/>
    <w:rsid w:val="00BE6420"/>
    <w:rsid w:val="00BF781A"/>
    <w:rsid w:val="00C03791"/>
    <w:rsid w:val="00C0769D"/>
    <w:rsid w:val="00C138C6"/>
    <w:rsid w:val="00C14CDF"/>
    <w:rsid w:val="00C161BB"/>
    <w:rsid w:val="00C20215"/>
    <w:rsid w:val="00C2238C"/>
    <w:rsid w:val="00C2339D"/>
    <w:rsid w:val="00C245A6"/>
    <w:rsid w:val="00C343E9"/>
    <w:rsid w:val="00C355FB"/>
    <w:rsid w:val="00C37039"/>
    <w:rsid w:val="00C40FB3"/>
    <w:rsid w:val="00C4196B"/>
    <w:rsid w:val="00C42B65"/>
    <w:rsid w:val="00C52B32"/>
    <w:rsid w:val="00C57DFA"/>
    <w:rsid w:val="00C674A3"/>
    <w:rsid w:val="00C70A68"/>
    <w:rsid w:val="00C71FA3"/>
    <w:rsid w:val="00C733C8"/>
    <w:rsid w:val="00C8218B"/>
    <w:rsid w:val="00C924D0"/>
    <w:rsid w:val="00C9629E"/>
    <w:rsid w:val="00CA220F"/>
    <w:rsid w:val="00CA7821"/>
    <w:rsid w:val="00CB2841"/>
    <w:rsid w:val="00CB7969"/>
    <w:rsid w:val="00CC1D76"/>
    <w:rsid w:val="00CC2ACE"/>
    <w:rsid w:val="00CC2B8F"/>
    <w:rsid w:val="00CC59B3"/>
    <w:rsid w:val="00CD43A6"/>
    <w:rsid w:val="00CD77C5"/>
    <w:rsid w:val="00CE04D7"/>
    <w:rsid w:val="00CE4283"/>
    <w:rsid w:val="00CE4C0C"/>
    <w:rsid w:val="00CF4EC4"/>
    <w:rsid w:val="00D01E6C"/>
    <w:rsid w:val="00D052DC"/>
    <w:rsid w:val="00D06EB8"/>
    <w:rsid w:val="00D06FDC"/>
    <w:rsid w:val="00D077DF"/>
    <w:rsid w:val="00D10B79"/>
    <w:rsid w:val="00D11915"/>
    <w:rsid w:val="00D13879"/>
    <w:rsid w:val="00D2171D"/>
    <w:rsid w:val="00D24051"/>
    <w:rsid w:val="00D4391F"/>
    <w:rsid w:val="00D464E3"/>
    <w:rsid w:val="00D47968"/>
    <w:rsid w:val="00D510DE"/>
    <w:rsid w:val="00D520B0"/>
    <w:rsid w:val="00D577A2"/>
    <w:rsid w:val="00D57CCF"/>
    <w:rsid w:val="00D62C93"/>
    <w:rsid w:val="00D63CE2"/>
    <w:rsid w:val="00D725A1"/>
    <w:rsid w:val="00D74714"/>
    <w:rsid w:val="00D80412"/>
    <w:rsid w:val="00D80C60"/>
    <w:rsid w:val="00D81418"/>
    <w:rsid w:val="00D928F4"/>
    <w:rsid w:val="00D968A4"/>
    <w:rsid w:val="00DA087C"/>
    <w:rsid w:val="00DA1A73"/>
    <w:rsid w:val="00DA2C64"/>
    <w:rsid w:val="00DA3AE2"/>
    <w:rsid w:val="00DB353A"/>
    <w:rsid w:val="00DB41E4"/>
    <w:rsid w:val="00DB4D64"/>
    <w:rsid w:val="00DC22F4"/>
    <w:rsid w:val="00DC230F"/>
    <w:rsid w:val="00DC2B3A"/>
    <w:rsid w:val="00DD4268"/>
    <w:rsid w:val="00DE032D"/>
    <w:rsid w:val="00DE47C7"/>
    <w:rsid w:val="00DE6923"/>
    <w:rsid w:val="00DF1429"/>
    <w:rsid w:val="00E021B1"/>
    <w:rsid w:val="00E07D91"/>
    <w:rsid w:val="00E1061C"/>
    <w:rsid w:val="00E11863"/>
    <w:rsid w:val="00E129A7"/>
    <w:rsid w:val="00E13D9D"/>
    <w:rsid w:val="00E14DE3"/>
    <w:rsid w:val="00E15391"/>
    <w:rsid w:val="00E168E4"/>
    <w:rsid w:val="00E1701B"/>
    <w:rsid w:val="00E1796D"/>
    <w:rsid w:val="00E265D7"/>
    <w:rsid w:val="00E3729C"/>
    <w:rsid w:val="00E51259"/>
    <w:rsid w:val="00E52CBC"/>
    <w:rsid w:val="00E6119B"/>
    <w:rsid w:val="00E62C74"/>
    <w:rsid w:val="00E655A6"/>
    <w:rsid w:val="00E71D56"/>
    <w:rsid w:val="00E80D4E"/>
    <w:rsid w:val="00E81FCB"/>
    <w:rsid w:val="00E92B23"/>
    <w:rsid w:val="00EA3B43"/>
    <w:rsid w:val="00EC3659"/>
    <w:rsid w:val="00EC5F53"/>
    <w:rsid w:val="00EC6F28"/>
    <w:rsid w:val="00EE27DA"/>
    <w:rsid w:val="00EF40BF"/>
    <w:rsid w:val="00F0129A"/>
    <w:rsid w:val="00F03323"/>
    <w:rsid w:val="00F0375A"/>
    <w:rsid w:val="00F15D69"/>
    <w:rsid w:val="00F1628F"/>
    <w:rsid w:val="00F20BDB"/>
    <w:rsid w:val="00F20DB3"/>
    <w:rsid w:val="00F2127E"/>
    <w:rsid w:val="00F22E44"/>
    <w:rsid w:val="00F265EB"/>
    <w:rsid w:val="00F26FFF"/>
    <w:rsid w:val="00F32822"/>
    <w:rsid w:val="00F372A8"/>
    <w:rsid w:val="00F42163"/>
    <w:rsid w:val="00F43AF1"/>
    <w:rsid w:val="00F45E6A"/>
    <w:rsid w:val="00F4631A"/>
    <w:rsid w:val="00F46F84"/>
    <w:rsid w:val="00F5487A"/>
    <w:rsid w:val="00F66C3F"/>
    <w:rsid w:val="00F67440"/>
    <w:rsid w:val="00F7215A"/>
    <w:rsid w:val="00F72DD1"/>
    <w:rsid w:val="00F73ABF"/>
    <w:rsid w:val="00F76C61"/>
    <w:rsid w:val="00F814B8"/>
    <w:rsid w:val="00F92AF1"/>
    <w:rsid w:val="00F95966"/>
    <w:rsid w:val="00FA17B3"/>
    <w:rsid w:val="00FA2E63"/>
    <w:rsid w:val="00FA4AC9"/>
    <w:rsid w:val="00FB041C"/>
    <w:rsid w:val="00FC27E0"/>
    <w:rsid w:val="00FC3145"/>
    <w:rsid w:val="00FC51A0"/>
    <w:rsid w:val="00FC5352"/>
    <w:rsid w:val="00FC593E"/>
    <w:rsid w:val="00FD06C3"/>
    <w:rsid w:val="00FE5F14"/>
    <w:rsid w:val="00FE6D1B"/>
    <w:rsid w:val="00FF06C5"/>
    <w:rsid w:val="00FF204B"/>
    <w:rsid w:val="00FF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45194A"/>
  <w15:chartTrackingRefBased/>
  <w15:docId w15:val="{D7068721-5C03-4314-AB4F-38C362DD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50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630"/>
    <w:rPr>
      <w:rFonts w:ascii="Segoe UI" w:hAnsi="Segoe UI" w:cs="Segoe UI"/>
      <w:sz w:val="18"/>
      <w:szCs w:val="18"/>
    </w:rPr>
  </w:style>
  <w:style w:type="character" w:customStyle="1" w:styleId="BalloonTextChar">
    <w:name w:val="Balloon Text Char"/>
    <w:link w:val="BalloonText"/>
    <w:uiPriority w:val="99"/>
    <w:semiHidden/>
    <w:rsid w:val="00500630"/>
    <w:rPr>
      <w:rFonts w:ascii="Segoe UI" w:hAnsi="Segoe UI" w:cs="Segoe UI"/>
      <w:sz w:val="18"/>
      <w:szCs w:val="18"/>
    </w:rPr>
  </w:style>
  <w:style w:type="paragraph" w:styleId="Header">
    <w:name w:val="header"/>
    <w:basedOn w:val="Normal"/>
    <w:link w:val="HeaderChar"/>
    <w:uiPriority w:val="99"/>
    <w:unhideWhenUsed/>
    <w:rsid w:val="00F32822"/>
    <w:pPr>
      <w:tabs>
        <w:tab w:val="center" w:pos="4680"/>
        <w:tab w:val="right" w:pos="9360"/>
      </w:tabs>
    </w:pPr>
  </w:style>
  <w:style w:type="character" w:customStyle="1" w:styleId="HeaderChar">
    <w:name w:val="Header Char"/>
    <w:link w:val="Header"/>
    <w:uiPriority w:val="99"/>
    <w:rsid w:val="00F32822"/>
    <w:rPr>
      <w:sz w:val="24"/>
    </w:rPr>
  </w:style>
  <w:style w:type="paragraph" w:styleId="Footer">
    <w:name w:val="footer"/>
    <w:basedOn w:val="Normal"/>
    <w:link w:val="FooterChar"/>
    <w:uiPriority w:val="99"/>
    <w:unhideWhenUsed/>
    <w:rsid w:val="00F32822"/>
    <w:pPr>
      <w:tabs>
        <w:tab w:val="center" w:pos="4680"/>
        <w:tab w:val="right" w:pos="9360"/>
      </w:tabs>
    </w:pPr>
  </w:style>
  <w:style w:type="character" w:customStyle="1" w:styleId="FooterChar">
    <w:name w:val="Footer Char"/>
    <w:link w:val="Footer"/>
    <w:uiPriority w:val="99"/>
    <w:rsid w:val="00F32822"/>
    <w:rPr>
      <w:sz w:val="24"/>
    </w:rPr>
  </w:style>
  <w:style w:type="character" w:styleId="CommentReference">
    <w:name w:val="annotation reference"/>
    <w:uiPriority w:val="99"/>
    <w:semiHidden/>
    <w:unhideWhenUsed/>
    <w:rsid w:val="00341AD2"/>
    <w:rPr>
      <w:sz w:val="16"/>
      <w:szCs w:val="16"/>
    </w:rPr>
  </w:style>
  <w:style w:type="paragraph" w:styleId="CommentText">
    <w:name w:val="annotation text"/>
    <w:basedOn w:val="Normal"/>
    <w:link w:val="CommentTextChar"/>
    <w:uiPriority w:val="99"/>
    <w:semiHidden/>
    <w:unhideWhenUsed/>
    <w:rsid w:val="00341AD2"/>
    <w:rPr>
      <w:sz w:val="20"/>
    </w:rPr>
  </w:style>
  <w:style w:type="character" w:customStyle="1" w:styleId="CommentTextChar">
    <w:name w:val="Comment Text Char"/>
    <w:basedOn w:val="DefaultParagraphFont"/>
    <w:link w:val="CommentText"/>
    <w:uiPriority w:val="99"/>
    <w:semiHidden/>
    <w:rsid w:val="00341AD2"/>
  </w:style>
  <w:style w:type="paragraph" w:styleId="CommentSubject">
    <w:name w:val="annotation subject"/>
    <w:basedOn w:val="CommentText"/>
    <w:next w:val="CommentText"/>
    <w:link w:val="CommentSubjectChar"/>
    <w:uiPriority w:val="99"/>
    <w:semiHidden/>
    <w:unhideWhenUsed/>
    <w:rsid w:val="00341AD2"/>
    <w:rPr>
      <w:b/>
      <w:bCs/>
    </w:rPr>
  </w:style>
  <w:style w:type="character" w:customStyle="1" w:styleId="CommentSubjectChar">
    <w:name w:val="Comment Subject Char"/>
    <w:link w:val="CommentSubject"/>
    <w:uiPriority w:val="99"/>
    <w:semiHidden/>
    <w:rsid w:val="00341AD2"/>
    <w:rPr>
      <w:b/>
      <w:bCs/>
    </w:rPr>
  </w:style>
  <w:style w:type="paragraph" w:styleId="Revision">
    <w:name w:val="Revision"/>
    <w:hidden/>
    <w:uiPriority w:val="99"/>
    <w:semiHidden/>
    <w:rsid w:val="00954A2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72C66937DD3D4287A11AABA83687A3" ma:contentTypeVersion="9" ma:contentTypeDescription="Create a new document." ma:contentTypeScope="" ma:versionID="836a558d62d80d68879177b5d67a9363">
  <xsd:schema xmlns:xsd="http://www.w3.org/2001/XMLSchema" xmlns:xs="http://www.w3.org/2001/XMLSchema" xmlns:p="http://schemas.microsoft.com/office/2006/metadata/properties" xmlns:ns3="dd6a1037-1ff0-46e4-8e7c-81f4548ab3ef" targetNamespace="http://schemas.microsoft.com/office/2006/metadata/properties" ma:root="true" ma:fieldsID="2f773452d5d626fe5c97cd6154789761" ns3:_="">
    <xsd:import namespace="dd6a1037-1ff0-46e4-8e7c-81f4548ab3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6a1037-1ff0-46e4-8e7c-81f4548ab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651E4-0AC8-4979-B256-4826C64316C8}">
  <ds:schemaRefs>
    <ds:schemaRef ds:uri="http://schemas.microsoft.com/sharepoint/v3/contenttype/forms"/>
  </ds:schemaRefs>
</ds:datastoreItem>
</file>

<file path=customXml/itemProps2.xml><?xml version="1.0" encoding="utf-8"?>
<ds:datastoreItem xmlns:ds="http://schemas.openxmlformats.org/officeDocument/2006/customXml" ds:itemID="{3BE0D5A4-3E49-45A9-B20A-F5B7A0BDE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6a1037-1ff0-46e4-8e7c-81f4548ab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17BC6-77A1-472D-8421-37BCC20528E0}">
  <ds:schemaRefs>
    <ds:schemaRef ds:uri="http://schemas.openxmlformats.org/package/2006/metadata/core-properties"/>
    <ds:schemaRef ds:uri="http://purl.org/dc/elements/1.1/"/>
    <ds:schemaRef ds:uri="http://schemas.microsoft.com/office/2006/documentManagement/types"/>
    <ds:schemaRef ds:uri="http://www.w3.org/XML/1998/namespace"/>
    <ds:schemaRef ds:uri="http://purl.org/dc/terms/"/>
    <ds:schemaRef ds:uri="http://schemas.microsoft.com/office/2006/metadata/properties"/>
    <ds:schemaRef ds:uri="http://schemas.microsoft.com/office/infopath/2007/PartnerControls"/>
    <ds:schemaRef ds:uri="dd6a1037-1ff0-46e4-8e7c-81f4548ab3ef"/>
    <ds:schemaRef ds:uri="http://purl.org/dc/dcmitype/"/>
  </ds:schemaRefs>
</ds:datastoreItem>
</file>

<file path=customXml/itemProps4.xml><?xml version="1.0" encoding="utf-8"?>
<ds:datastoreItem xmlns:ds="http://schemas.openxmlformats.org/officeDocument/2006/customXml" ds:itemID="{87DFB50D-CD75-4DAA-925D-FDD1D182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7904</Words>
  <Characters>45054</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Suellen Fulstone</dc:creator>
  <cp:keywords/>
  <dc:description/>
  <cp:lastModifiedBy>Watts-Vial, David</cp:lastModifiedBy>
  <cp:revision>2</cp:revision>
  <cp:lastPrinted>2020-06-02T19:06:00Z</cp:lastPrinted>
  <dcterms:created xsi:type="dcterms:W3CDTF">2020-07-17T00:05:00Z</dcterms:created>
  <dcterms:modified xsi:type="dcterms:W3CDTF">2020-07-17T00:05:00Z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0x010100BF72C66937DD3D4287A11AABA83687A3</vt:lpwstr>
  </property>
</Properties>
</file>